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47F16" w14:textId="77777777" w:rsidR="00EA15C9" w:rsidRDefault="007F5E85" w:rsidP="00E85850">
      <w:pPr>
        <w:pStyle w:val="af1"/>
      </w:pPr>
      <w:r>
        <w:rPr>
          <w:rFonts w:hint="eastAsia"/>
        </w:rPr>
        <w:t>广州医科大学附属第三医院</w:t>
      </w:r>
      <w:r>
        <w:t>黄埔院区楼</w:t>
      </w:r>
      <w:r w:rsidR="00E85850">
        <w:rPr>
          <w:rFonts w:hint="eastAsia"/>
        </w:rPr>
        <w:t>体</w:t>
      </w:r>
      <w:r>
        <w:t>主要出入口加装风幕机与机架项目需求</w:t>
      </w:r>
    </w:p>
    <w:p w14:paraId="58CC3C3E" w14:textId="77777777" w:rsidR="00EA15C9" w:rsidRDefault="007F5E85">
      <w:pPr>
        <w:numPr>
          <w:ilvl w:val="0"/>
          <w:numId w:val="1"/>
        </w:numPr>
        <w:topLinePunct/>
        <w:spacing w:line="600" w:lineRule="exact"/>
        <w:ind w:rightChars="-73" w:right="-153"/>
        <w:rPr>
          <w:sz w:val="28"/>
          <w:szCs w:val="28"/>
        </w:rPr>
      </w:pPr>
      <w:r>
        <w:rPr>
          <w:b/>
          <w:sz w:val="28"/>
          <w:szCs w:val="28"/>
        </w:rPr>
        <w:t>项目名称：</w:t>
      </w:r>
      <w:r>
        <w:rPr>
          <w:sz w:val="28"/>
          <w:szCs w:val="28"/>
        </w:rPr>
        <w:t>广州医科大学附属第三医院黄埔院区楼体主要出入口加装风幕机与机架项目</w:t>
      </w:r>
    </w:p>
    <w:p w14:paraId="2E2FFAC7" w14:textId="77777777" w:rsidR="00EA15C9" w:rsidRDefault="007F5E85">
      <w:pPr>
        <w:numPr>
          <w:ilvl w:val="0"/>
          <w:numId w:val="1"/>
        </w:numPr>
        <w:topLinePunct/>
        <w:spacing w:line="600" w:lineRule="exact"/>
        <w:ind w:rightChars="-73" w:right="-153"/>
        <w:rPr>
          <w:sz w:val="28"/>
          <w:szCs w:val="28"/>
        </w:rPr>
      </w:pPr>
      <w:r>
        <w:rPr>
          <w:b/>
          <w:sz w:val="28"/>
          <w:szCs w:val="28"/>
        </w:rPr>
        <w:t>施工地点：</w:t>
      </w:r>
      <w:r>
        <w:rPr>
          <w:kern w:val="0"/>
          <w:sz w:val="28"/>
          <w:szCs w:val="28"/>
        </w:rPr>
        <w:t>广州市黄埔区长贤路</w:t>
      </w:r>
      <w:r>
        <w:rPr>
          <w:kern w:val="0"/>
          <w:sz w:val="28"/>
          <w:szCs w:val="28"/>
        </w:rPr>
        <w:t>55</w:t>
      </w:r>
      <w:r>
        <w:rPr>
          <w:kern w:val="0"/>
          <w:sz w:val="28"/>
          <w:szCs w:val="28"/>
        </w:rPr>
        <w:t>号</w:t>
      </w:r>
    </w:p>
    <w:p w14:paraId="01B47F7C" w14:textId="77777777" w:rsidR="00EA15C9" w:rsidRDefault="007F5E85">
      <w:pPr>
        <w:numPr>
          <w:ilvl w:val="0"/>
          <w:numId w:val="1"/>
        </w:numPr>
        <w:topLinePunct/>
        <w:spacing w:line="600" w:lineRule="exact"/>
        <w:ind w:rightChars="-73" w:right="-153"/>
        <w:rPr>
          <w:sz w:val="28"/>
          <w:szCs w:val="28"/>
        </w:rPr>
      </w:pPr>
      <w:r>
        <w:rPr>
          <w:b/>
          <w:sz w:val="28"/>
          <w:szCs w:val="28"/>
        </w:rPr>
        <w:t>项目预算</w:t>
      </w:r>
      <w:r>
        <w:rPr>
          <w:sz w:val="28"/>
          <w:szCs w:val="28"/>
        </w:rPr>
        <w:t>：</w:t>
      </w:r>
      <w:r w:rsidR="00792269">
        <w:rPr>
          <w:sz w:val="28"/>
          <w:szCs w:val="28"/>
        </w:rPr>
        <w:t>人民币</w:t>
      </w:r>
      <w:r>
        <w:rPr>
          <w:sz w:val="28"/>
          <w:szCs w:val="28"/>
        </w:rPr>
        <w:t>65,000</w:t>
      </w:r>
      <w:r>
        <w:rPr>
          <w:sz w:val="28"/>
          <w:szCs w:val="28"/>
        </w:rPr>
        <w:t>元（含税）</w:t>
      </w:r>
    </w:p>
    <w:p w14:paraId="048B6DB3" w14:textId="77777777" w:rsidR="00EA15C9" w:rsidRDefault="007F5E85">
      <w:pPr>
        <w:numPr>
          <w:ilvl w:val="0"/>
          <w:numId w:val="1"/>
        </w:numPr>
        <w:topLinePunct/>
        <w:spacing w:line="600" w:lineRule="exact"/>
        <w:ind w:rightChars="-73" w:right="-153"/>
        <w:rPr>
          <w:sz w:val="28"/>
          <w:szCs w:val="28"/>
        </w:rPr>
      </w:pPr>
      <w:r>
        <w:rPr>
          <w:b/>
          <w:sz w:val="28"/>
          <w:szCs w:val="28"/>
        </w:rPr>
        <w:t>项目供应商：</w:t>
      </w:r>
      <w:r>
        <w:rPr>
          <w:sz w:val="28"/>
          <w:szCs w:val="28"/>
        </w:rPr>
        <w:t>1</w:t>
      </w:r>
      <w:r>
        <w:rPr>
          <w:sz w:val="28"/>
          <w:szCs w:val="28"/>
        </w:rPr>
        <w:t>家</w:t>
      </w:r>
    </w:p>
    <w:p w14:paraId="73FC219A" w14:textId="77777777" w:rsidR="00EA15C9" w:rsidRDefault="007F5E85">
      <w:pPr>
        <w:numPr>
          <w:ilvl w:val="0"/>
          <w:numId w:val="1"/>
        </w:numPr>
        <w:topLinePunct/>
        <w:spacing w:line="600" w:lineRule="exact"/>
        <w:ind w:rightChars="-73" w:right="-153"/>
        <w:rPr>
          <w:b/>
          <w:sz w:val="28"/>
          <w:szCs w:val="28"/>
        </w:rPr>
      </w:pPr>
      <w:r>
        <w:rPr>
          <w:b/>
          <w:sz w:val="28"/>
          <w:szCs w:val="28"/>
        </w:rPr>
        <w:t>供应商资格：</w:t>
      </w:r>
    </w:p>
    <w:p w14:paraId="2AA1FCEA" w14:textId="77777777" w:rsidR="00EA15C9" w:rsidRDefault="007F5E85">
      <w:pPr>
        <w:numPr>
          <w:ilvl w:val="0"/>
          <w:numId w:val="2"/>
        </w:numPr>
        <w:topLinePunct/>
        <w:spacing w:line="600" w:lineRule="exact"/>
        <w:ind w:rightChars="-73" w:right="-153"/>
        <w:jc w:val="left"/>
        <w:rPr>
          <w:sz w:val="28"/>
          <w:szCs w:val="28"/>
        </w:rPr>
      </w:pPr>
      <w:r>
        <w:rPr>
          <w:sz w:val="28"/>
          <w:szCs w:val="28"/>
        </w:rPr>
        <w:t>企业均应具有独立法人资格，持有工商行政管理部门核发的法人营业执照，按国家法律经营。</w:t>
      </w:r>
    </w:p>
    <w:p w14:paraId="23706577" w14:textId="77777777" w:rsidR="00EA15C9" w:rsidRDefault="007F5E85">
      <w:pPr>
        <w:numPr>
          <w:ilvl w:val="0"/>
          <w:numId w:val="2"/>
        </w:numPr>
        <w:topLinePunct/>
        <w:spacing w:line="600" w:lineRule="exact"/>
        <w:ind w:rightChars="-73" w:right="-153"/>
        <w:rPr>
          <w:sz w:val="28"/>
          <w:szCs w:val="28"/>
        </w:rPr>
      </w:pPr>
      <w:r>
        <w:rPr>
          <w:sz w:val="28"/>
          <w:szCs w:val="28"/>
        </w:rPr>
        <w:t>企业被有关部门责令停业、企业财产被查封和冻结或者处于破产状态的，不允许参加本项目报名。</w:t>
      </w:r>
    </w:p>
    <w:p w14:paraId="29F15282" w14:textId="77777777" w:rsidR="00EA15C9" w:rsidRDefault="007F5E85">
      <w:pPr>
        <w:numPr>
          <w:ilvl w:val="0"/>
          <w:numId w:val="2"/>
        </w:numPr>
        <w:topLinePunct/>
        <w:spacing w:line="600" w:lineRule="exact"/>
        <w:ind w:rightChars="-73" w:right="-153"/>
        <w:rPr>
          <w:sz w:val="28"/>
          <w:szCs w:val="28"/>
        </w:rPr>
      </w:pPr>
      <w:r>
        <w:rPr>
          <w:sz w:val="28"/>
          <w:szCs w:val="28"/>
        </w:rPr>
        <w:t>企业经营范围必须包含建筑机电安装工程专业承包叁级及以上相关资质。</w:t>
      </w:r>
    </w:p>
    <w:p w14:paraId="29F71B9F" w14:textId="77777777" w:rsidR="00EA15C9" w:rsidRDefault="007F5E85">
      <w:pPr>
        <w:numPr>
          <w:ilvl w:val="0"/>
          <w:numId w:val="2"/>
        </w:numPr>
        <w:topLinePunct/>
        <w:spacing w:line="600" w:lineRule="exact"/>
        <w:ind w:rightChars="-73" w:right="-153"/>
        <w:rPr>
          <w:sz w:val="28"/>
          <w:szCs w:val="28"/>
        </w:rPr>
      </w:pPr>
      <w:r>
        <w:rPr>
          <w:sz w:val="28"/>
          <w:szCs w:val="28"/>
        </w:rPr>
        <w:t>本项目不接受联合体报价。</w:t>
      </w:r>
    </w:p>
    <w:p w14:paraId="07EB66CD" w14:textId="77777777" w:rsidR="00EA15C9" w:rsidRDefault="007F5E85">
      <w:pPr>
        <w:numPr>
          <w:ilvl w:val="0"/>
          <w:numId w:val="1"/>
        </w:numPr>
        <w:topLinePunct/>
        <w:spacing w:line="600" w:lineRule="exact"/>
        <w:ind w:rightChars="-73" w:right="-153"/>
        <w:rPr>
          <w:b/>
          <w:sz w:val="28"/>
          <w:szCs w:val="28"/>
        </w:rPr>
      </w:pPr>
      <w:r>
        <w:rPr>
          <w:b/>
          <w:sz w:val="28"/>
          <w:szCs w:val="28"/>
        </w:rPr>
        <w:t>采购项目主要内容</w:t>
      </w:r>
    </w:p>
    <w:p w14:paraId="6CD37740" w14:textId="77777777" w:rsidR="00EA15C9" w:rsidRDefault="007F5E85">
      <w:pPr>
        <w:numPr>
          <w:ilvl w:val="0"/>
          <w:numId w:val="3"/>
        </w:numPr>
        <w:topLinePunct/>
        <w:spacing w:line="600" w:lineRule="exact"/>
        <w:ind w:rightChars="-73" w:right="-153"/>
        <w:rPr>
          <w:sz w:val="28"/>
          <w:szCs w:val="28"/>
        </w:rPr>
      </w:pPr>
      <w:r>
        <w:rPr>
          <w:sz w:val="28"/>
          <w:szCs w:val="28"/>
        </w:rPr>
        <w:t>安装部分：</w:t>
      </w:r>
    </w:p>
    <w:p w14:paraId="0792B59C" w14:textId="77777777" w:rsidR="00EA15C9" w:rsidRDefault="007F5E85">
      <w:pPr>
        <w:topLinePunct/>
        <w:spacing w:line="600" w:lineRule="exact"/>
        <w:ind w:rightChars="-73" w:right="-153" w:firstLineChars="250" w:firstLine="700"/>
        <w:rPr>
          <w:sz w:val="28"/>
          <w:szCs w:val="28"/>
        </w:rPr>
      </w:pPr>
      <w:r>
        <w:rPr>
          <w:sz w:val="28"/>
          <w:szCs w:val="28"/>
        </w:rPr>
        <w:t>我院黄埔院区楼体</w:t>
      </w:r>
      <w:r>
        <w:rPr>
          <w:sz w:val="28"/>
          <w:szCs w:val="28"/>
        </w:rPr>
        <w:t>9</w:t>
      </w:r>
      <w:r>
        <w:rPr>
          <w:sz w:val="28"/>
          <w:szCs w:val="28"/>
        </w:rPr>
        <w:t>个主要出入口安装风幕机及机架，并负责设备安装、配电箱安装、电源插座安装、线路敷设、送配电调试及设备调试工作。</w:t>
      </w:r>
    </w:p>
    <w:p w14:paraId="224DCF9B" w14:textId="77777777" w:rsidR="00EA15C9" w:rsidRDefault="007F5E85">
      <w:pPr>
        <w:numPr>
          <w:ilvl w:val="0"/>
          <w:numId w:val="3"/>
        </w:numPr>
        <w:topLinePunct/>
        <w:spacing w:line="600" w:lineRule="exact"/>
        <w:ind w:rightChars="-73" w:right="-153"/>
        <w:rPr>
          <w:sz w:val="28"/>
          <w:szCs w:val="28"/>
        </w:rPr>
      </w:pPr>
      <w:r>
        <w:rPr>
          <w:sz w:val="28"/>
          <w:szCs w:val="28"/>
        </w:rPr>
        <w:t>装修部分：</w:t>
      </w:r>
    </w:p>
    <w:p w14:paraId="1E222E0D" w14:textId="77777777" w:rsidR="00EA15C9" w:rsidRDefault="007F5E85">
      <w:pPr>
        <w:topLinePunct/>
        <w:spacing w:line="600" w:lineRule="exact"/>
        <w:ind w:rightChars="-73" w:right="-153" w:firstLineChars="250" w:firstLine="700"/>
        <w:rPr>
          <w:sz w:val="28"/>
          <w:szCs w:val="28"/>
        </w:rPr>
      </w:pPr>
      <w:r>
        <w:rPr>
          <w:rFonts w:hint="eastAsia"/>
          <w:sz w:val="28"/>
          <w:szCs w:val="28"/>
        </w:rPr>
        <w:t>2.1</w:t>
      </w:r>
      <w:r>
        <w:rPr>
          <w:sz w:val="28"/>
          <w:szCs w:val="28"/>
        </w:rPr>
        <w:t>对安装风幕位置用铝塑板饰面层修饰，对拆损天花进行修复</w:t>
      </w:r>
      <w:r>
        <w:rPr>
          <w:sz w:val="28"/>
          <w:szCs w:val="28"/>
        </w:rPr>
        <w:lastRenderedPageBreak/>
        <w:t>并油乳胶漆。</w:t>
      </w:r>
    </w:p>
    <w:p w14:paraId="204D59CE" w14:textId="77777777" w:rsidR="00EA15C9" w:rsidRDefault="007F5E85">
      <w:pPr>
        <w:topLinePunct/>
        <w:spacing w:line="600" w:lineRule="exact"/>
        <w:ind w:leftChars="66" w:left="139" w:rightChars="-73" w:right="-153" w:firstLineChars="200" w:firstLine="560"/>
        <w:rPr>
          <w:sz w:val="28"/>
          <w:szCs w:val="28"/>
        </w:rPr>
      </w:pPr>
      <w:r>
        <w:rPr>
          <w:rFonts w:hint="eastAsia"/>
          <w:sz w:val="28"/>
          <w:szCs w:val="28"/>
        </w:rPr>
        <w:t>2.2</w:t>
      </w:r>
      <w:r>
        <w:rPr>
          <w:sz w:val="28"/>
          <w:szCs w:val="28"/>
        </w:rPr>
        <w:t>在安装风幕机、拉接电源线开天花检修口时，需对检修口</w:t>
      </w:r>
      <w:r>
        <w:rPr>
          <w:rFonts w:hint="eastAsia"/>
          <w:sz w:val="28"/>
          <w:szCs w:val="28"/>
        </w:rPr>
        <w:t>安</w:t>
      </w:r>
      <w:r>
        <w:rPr>
          <w:sz w:val="28"/>
          <w:szCs w:val="28"/>
        </w:rPr>
        <w:t>装铝合金百叶窗及对损坏的天花并作修复。</w:t>
      </w:r>
    </w:p>
    <w:p w14:paraId="527AE656" w14:textId="77777777" w:rsidR="00EA15C9" w:rsidRDefault="007F5E85">
      <w:pPr>
        <w:numPr>
          <w:ilvl w:val="0"/>
          <w:numId w:val="4"/>
        </w:numPr>
        <w:topLinePunct/>
        <w:spacing w:line="600" w:lineRule="exact"/>
        <w:ind w:rightChars="-73" w:right="-153"/>
        <w:rPr>
          <w:b/>
          <w:sz w:val="28"/>
          <w:szCs w:val="28"/>
        </w:rPr>
      </w:pPr>
      <w:bookmarkStart w:id="0" w:name="OLE_LINK3"/>
      <w:bookmarkStart w:id="1" w:name="OLE_LINK1"/>
      <w:r>
        <w:rPr>
          <w:b/>
          <w:sz w:val="28"/>
          <w:szCs w:val="28"/>
        </w:rPr>
        <w:t>主要材料、</w:t>
      </w:r>
      <w:r>
        <w:rPr>
          <w:b/>
          <w:sz w:val="28"/>
          <w:szCs w:val="28"/>
          <w:lang w:val="zh-CN"/>
        </w:rPr>
        <w:t>质量要求：</w:t>
      </w:r>
    </w:p>
    <w:p w14:paraId="4FE35B6A" w14:textId="77777777" w:rsidR="00EA15C9" w:rsidRDefault="007F5E85">
      <w:pPr>
        <w:numPr>
          <w:ilvl w:val="0"/>
          <w:numId w:val="5"/>
        </w:numPr>
        <w:topLinePunct/>
        <w:spacing w:line="600" w:lineRule="exact"/>
        <w:ind w:rightChars="-73" w:right="-153"/>
        <w:rPr>
          <w:sz w:val="28"/>
          <w:szCs w:val="28"/>
        </w:rPr>
      </w:pPr>
      <w:r>
        <w:rPr>
          <w:sz w:val="28"/>
          <w:szCs w:val="28"/>
        </w:rPr>
        <w:t>配电系统主要设备技术要求：</w:t>
      </w:r>
    </w:p>
    <w:p w14:paraId="6036DA1B" w14:textId="77777777" w:rsidR="00EA15C9" w:rsidRDefault="007F5E85">
      <w:pPr>
        <w:topLinePunct/>
        <w:spacing w:line="600" w:lineRule="exact"/>
        <w:ind w:rightChars="-73" w:right="-153" w:firstLineChars="200" w:firstLine="560"/>
        <w:rPr>
          <w:sz w:val="28"/>
          <w:szCs w:val="28"/>
        </w:rPr>
      </w:pPr>
      <w:r>
        <w:rPr>
          <w:sz w:val="28"/>
          <w:szCs w:val="28"/>
        </w:rPr>
        <w:t>1.1</w:t>
      </w:r>
      <w:r>
        <w:rPr>
          <w:sz w:val="28"/>
          <w:szCs w:val="28"/>
        </w:rPr>
        <w:t>低压电力电缆：符合相关国家要求，采用阻燃电缆</w:t>
      </w:r>
      <w:r>
        <w:rPr>
          <w:sz w:val="28"/>
          <w:szCs w:val="28"/>
        </w:rPr>
        <w:t>ZR-BVV</w:t>
      </w:r>
      <w:r>
        <w:rPr>
          <w:sz w:val="28"/>
          <w:szCs w:val="28"/>
        </w:rPr>
        <w:t>、</w:t>
      </w:r>
      <w:r>
        <w:rPr>
          <w:sz w:val="28"/>
          <w:szCs w:val="28"/>
        </w:rPr>
        <w:t>ZR-YJV</w:t>
      </w:r>
      <w:r>
        <w:rPr>
          <w:sz w:val="28"/>
          <w:szCs w:val="28"/>
        </w:rPr>
        <w:t>；</w:t>
      </w:r>
    </w:p>
    <w:p w14:paraId="335A2D87" w14:textId="77777777" w:rsidR="00EA15C9" w:rsidRDefault="007F5E85">
      <w:pPr>
        <w:numPr>
          <w:ilvl w:val="0"/>
          <w:numId w:val="5"/>
        </w:numPr>
        <w:topLinePunct/>
        <w:spacing w:line="600" w:lineRule="exact"/>
        <w:ind w:rightChars="-73" w:right="-153"/>
        <w:rPr>
          <w:sz w:val="28"/>
          <w:szCs w:val="28"/>
        </w:rPr>
      </w:pPr>
      <w:r>
        <w:rPr>
          <w:sz w:val="28"/>
          <w:szCs w:val="28"/>
        </w:rPr>
        <w:t>配电箱及箱内主要元件：</w:t>
      </w:r>
    </w:p>
    <w:p w14:paraId="25916737" w14:textId="77777777" w:rsidR="00EA15C9" w:rsidRDefault="007F5E85">
      <w:pPr>
        <w:topLinePunct/>
        <w:spacing w:line="600" w:lineRule="exact"/>
        <w:ind w:rightChars="-73" w:right="-153" w:firstLineChars="200" w:firstLine="560"/>
        <w:rPr>
          <w:sz w:val="28"/>
          <w:szCs w:val="28"/>
        </w:rPr>
      </w:pPr>
      <w:r>
        <w:rPr>
          <w:sz w:val="28"/>
          <w:szCs w:val="28"/>
        </w:rPr>
        <w:t>2.1</w:t>
      </w:r>
      <w:r>
        <w:rPr>
          <w:sz w:val="28"/>
          <w:szCs w:val="28"/>
        </w:rPr>
        <w:t>配电箱内元件应排列整齐、固定可靠、各电气元件应可单独拆装；</w:t>
      </w:r>
    </w:p>
    <w:p w14:paraId="56317448" w14:textId="77777777" w:rsidR="00EA15C9" w:rsidRDefault="007F5E85">
      <w:pPr>
        <w:topLinePunct/>
        <w:spacing w:line="600" w:lineRule="exact"/>
        <w:ind w:rightChars="-73" w:right="-153" w:firstLineChars="200" w:firstLine="560"/>
        <w:rPr>
          <w:sz w:val="28"/>
          <w:szCs w:val="28"/>
        </w:rPr>
      </w:pPr>
      <w:r>
        <w:rPr>
          <w:sz w:val="28"/>
          <w:szCs w:val="28"/>
        </w:rPr>
        <w:t>2.2</w:t>
      </w:r>
      <w:r>
        <w:rPr>
          <w:sz w:val="28"/>
          <w:szCs w:val="28"/>
        </w:rPr>
        <w:t>配电箱柜体应采用优质冷轧钢板，表面应酸洗、磷化后用静电粉末高温喷涂，板材厚度应符合国家配电柜相关标准要求；</w:t>
      </w:r>
    </w:p>
    <w:p w14:paraId="4246DD0D" w14:textId="77777777" w:rsidR="00EA15C9" w:rsidRDefault="007F5E85">
      <w:pPr>
        <w:topLinePunct/>
        <w:spacing w:line="600" w:lineRule="exact"/>
        <w:ind w:rightChars="-73" w:right="-153" w:firstLineChars="200" w:firstLine="560"/>
        <w:rPr>
          <w:sz w:val="28"/>
          <w:szCs w:val="28"/>
        </w:rPr>
      </w:pPr>
      <w:r>
        <w:rPr>
          <w:sz w:val="28"/>
          <w:szCs w:val="28"/>
        </w:rPr>
        <w:t>2.3</w:t>
      </w:r>
      <w:r>
        <w:rPr>
          <w:sz w:val="28"/>
          <w:szCs w:val="28"/>
        </w:rPr>
        <w:t>配电箱内门开启应为</w:t>
      </w:r>
      <w:r>
        <w:rPr>
          <w:sz w:val="28"/>
          <w:szCs w:val="28"/>
        </w:rPr>
        <w:t xml:space="preserve"> 0</w:t>
      </w:r>
      <w:r>
        <w:rPr>
          <w:sz w:val="28"/>
          <w:szCs w:val="28"/>
        </w:rPr>
        <w:t>～</w:t>
      </w:r>
      <w:r>
        <w:rPr>
          <w:sz w:val="28"/>
          <w:szCs w:val="28"/>
        </w:rPr>
        <w:t xml:space="preserve">180 </w:t>
      </w:r>
      <w:r>
        <w:rPr>
          <w:sz w:val="28"/>
          <w:szCs w:val="28"/>
        </w:rPr>
        <w:t>度，配电箱门应自带门锁；</w:t>
      </w:r>
    </w:p>
    <w:p w14:paraId="339B0EF8" w14:textId="77777777" w:rsidR="00EA15C9" w:rsidRDefault="007F5E85">
      <w:pPr>
        <w:topLinePunct/>
        <w:spacing w:line="600" w:lineRule="exact"/>
        <w:ind w:rightChars="-73" w:right="-153" w:firstLineChars="200" w:firstLine="560"/>
        <w:rPr>
          <w:sz w:val="28"/>
          <w:szCs w:val="28"/>
        </w:rPr>
      </w:pPr>
      <w:r>
        <w:rPr>
          <w:sz w:val="28"/>
          <w:szCs w:val="28"/>
        </w:rPr>
        <w:t>2.4</w:t>
      </w:r>
      <w:r>
        <w:rPr>
          <w:sz w:val="28"/>
          <w:szCs w:val="28"/>
        </w:rPr>
        <w:t>配电箱内所配导线端部应标明线号，箱体内应有一次接线及二次接线原理图；</w:t>
      </w:r>
    </w:p>
    <w:p w14:paraId="5E9A125D" w14:textId="77777777" w:rsidR="00EA15C9" w:rsidRDefault="007F5E85">
      <w:pPr>
        <w:topLinePunct/>
        <w:spacing w:line="600" w:lineRule="exact"/>
        <w:ind w:rightChars="-73" w:right="-153" w:firstLineChars="200" w:firstLine="560"/>
        <w:rPr>
          <w:sz w:val="28"/>
          <w:szCs w:val="28"/>
        </w:rPr>
      </w:pPr>
      <w:r>
        <w:rPr>
          <w:sz w:val="28"/>
          <w:szCs w:val="28"/>
        </w:rPr>
        <w:t>2.5</w:t>
      </w:r>
      <w:r>
        <w:rPr>
          <w:sz w:val="28"/>
          <w:szCs w:val="28"/>
        </w:rPr>
        <w:t>配电箱及箱内所有二次元器件等均为国内著名品牌并应通过国家相应安全认证，应有</w:t>
      </w:r>
      <w:r>
        <w:rPr>
          <w:sz w:val="28"/>
          <w:szCs w:val="28"/>
        </w:rPr>
        <w:t>“CCC”</w:t>
      </w:r>
      <w:r>
        <w:rPr>
          <w:sz w:val="28"/>
          <w:szCs w:val="28"/>
        </w:rPr>
        <w:t>认证标志；</w:t>
      </w:r>
    </w:p>
    <w:p w14:paraId="57BF648F" w14:textId="77777777" w:rsidR="00EA15C9" w:rsidRDefault="007F5E85">
      <w:pPr>
        <w:topLinePunct/>
        <w:spacing w:line="600" w:lineRule="exact"/>
        <w:ind w:rightChars="-73" w:right="-153" w:firstLineChars="200" w:firstLine="560"/>
        <w:rPr>
          <w:sz w:val="28"/>
          <w:szCs w:val="28"/>
        </w:rPr>
      </w:pPr>
      <w:r>
        <w:rPr>
          <w:sz w:val="28"/>
          <w:szCs w:val="28"/>
        </w:rPr>
        <w:t>2.6</w:t>
      </w:r>
      <w:r>
        <w:rPr>
          <w:sz w:val="28"/>
          <w:szCs w:val="28"/>
        </w:rPr>
        <w:t>灯开关及插座面板：国内著名品牌并应通过国家相应安全认证，必须有</w:t>
      </w:r>
      <w:r>
        <w:rPr>
          <w:sz w:val="28"/>
          <w:szCs w:val="28"/>
        </w:rPr>
        <w:t>“CCC”</w:t>
      </w:r>
      <w:r>
        <w:rPr>
          <w:sz w:val="28"/>
          <w:szCs w:val="28"/>
        </w:rPr>
        <w:t>认证标志；</w:t>
      </w:r>
    </w:p>
    <w:p w14:paraId="64819591" w14:textId="77777777" w:rsidR="00EA15C9" w:rsidRDefault="007F5E85">
      <w:pPr>
        <w:numPr>
          <w:ilvl w:val="0"/>
          <w:numId w:val="5"/>
        </w:numPr>
        <w:topLinePunct/>
        <w:spacing w:line="600" w:lineRule="exact"/>
        <w:ind w:rightChars="-73" w:right="-153" w:firstLine="400"/>
        <w:rPr>
          <w:sz w:val="28"/>
          <w:szCs w:val="28"/>
        </w:rPr>
      </w:pPr>
      <w:r>
        <w:rPr>
          <w:sz w:val="28"/>
          <w:szCs w:val="28"/>
        </w:rPr>
        <w:t>电器主要设备技术要求：</w:t>
      </w:r>
    </w:p>
    <w:p w14:paraId="5A53D0CA" w14:textId="77777777" w:rsidR="00EA15C9" w:rsidRDefault="007F5E85">
      <w:pPr>
        <w:topLinePunct/>
        <w:spacing w:line="600" w:lineRule="exact"/>
        <w:ind w:rightChars="-73" w:right="-153" w:firstLineChars="200" w:firstLine="560"/>
        <w:rPr>
          <w:b/>
          <w:sz w:val="28"/>
          <w:szCs w:val="28"/>
        </w:rPr>
      </w:pPr>
      <w:r>
        <w:rPr>
          <w:sz w:val="28"/>
          <w:szCs w:val="28"/>
        </w:rPr>
        <w:t>3.1</w:t>
      </w:r>
      <w:r>
        <w:rPr>
          <w:sz w:val="28"/>
          <w:szCs w:val="28"/>
        </w:rPr>
        <w:t>风幕机</w:t>
      </w:r>
      <w:r>
        <w:rPr>
          <w:sz w:val="28"/>
          <w:szCs w:val="28"/>
        </w:rPr>
        <w:t>:</w:t>
      </w:r>
      <w:r>
        <w:rPr>
          <w:sz w:val="28"/>
          <w:szCs w:val="28"/>
        </w:rPr>
        <w:t>国内著名品牌并应通过国家相应安全认证，必须有</w:t>
      </w:r>
      <w:r>
        <w:rPr>
          <w:sz w:val="28"/>
          <w:szCs w:val="28"/>
        </w:rPr>
        <w:t>“CCC”</w:t>
      </w:r>
      <w:r>
        <w:rPr>
          <w:sz w:val="28"/>
          <w:szCs w:val="28"/>
        </w:rPr>
        <w:t>认证标志；</w:t>
      </w:r>
    </w:p>
    <w:p w14:paraId="5C7DAB8D" w14:textId="77777777" w:rsidR="00EA15C9" w:rsidRDefault="007F5E85">
      <w:pPr>
        <w:numPr>
          <w:ilvl w:val="0"/>
          <w:numId w:val="6"/>
        </w:numPr>
        <w:topLinePunct/>
        <w:spacing w:line="600" w:lineRule="exact"/>
        <w:ind w:rightChars="-73" w:right="-153"/>
        <w:rPr>
          <w:b/>
          <w:sz w:val="28"/>
          <w:szCs w:val="28"/>
        </w:rPr>
      </w:pPr>
      <w:r>
        <w:rPr>
          <w:b/>
          <w:sz w:val="28"/>
          <w:szCs w:val="28"/>
        </w:rPr>
        <w:t>费用要求：</w:t>
      </w:r>
    </w:p>
    <w:p w14:paraId="5C2B15B7" w14:textId="77777777" w:rsidR="00EA15C9" w:rsidRDefault="007F5E85">
      <w:pPr>
        <w:topLinePunct/>
        <w:spacing w:line="600" w:lineRule="exact"/>
        <w:ind w:rightChars="-73" w:right="-153" w:firstLineChars="200" w:firstLine="560"/>
        <w:rPr>
          <w:sz w:val="28"/>
          <w:szCs w:val="28"/>
        </w:rPr>
      </w:pPr>
      <w:r>
        <w:rPr>
          <w:sz w:val="28"/>
          <w:szCs w:val="28"/>
        </w:rPr>
        <w:lastRenderedPageBreak/>
        <w:t>报价中包含设备费用、安装费、装饰费、配电安装费、配套材料费、围蔽费用、人工费用</w:t>
      </w:r>
      <w:r>
        <w:rPr>
          <w:sz w:val="28"/>
          <w:szCs w:val="28"/>
        </w:rPr>
        <w:t>(</w:t>
      </w:r>
      <w:r>
        <w:rPr>
          <w:sz w:val="28"/>
          <w:szCs w:val="28"/>
        </w:rPr>
        <w:t>包含社保、节假日加班费、保险等</w:t>
      </w:r>
      <w:r>
        <w:rPr>
          <w:sz w:val="28"/>
          <w:szCs w:val="28"/>
        </w:rPr>
        <w:t>)</w:t>
      </w:r>
      <w:r>
        <w:rPr>
          <w:sz w:val="28"/>
          <w:szCs w:val="28"/>
        </w:rPr>
        <w:t>、运输、保险、装卸、售后服务、各项税费、清洁费、送配电调试费以及完成项目内容所需的一切施工费用。</w:t>
      </w:r>
    </w:p>
    <w:p w14:paraId="7BECF0FB" w14:textId="77777777" w:rsidR="00EA15C9" w:rsidRDefault="007F5E85">
      <w:pPr>
        <w:numPr>
          <w:ilvl w:val="0"/>
          <w:numId w:val="7"/>
        </w:numPr>
        <w:topLinePunct/>
        <w:spacing w:line="600" w:lineRule="exact"/>
        <w:ind w:rightChars="-73" w:right="-153"/>
        <w:rPr>
          <w:b/>
          <w:sz w:val="28"/>
          <w:szCs w:val="28"/>
        </w:rPr>
      </w:pPr>
      <w:r>
        <w:rPr>
          <w:b/>
          <w:sz w:val="28"/>
          <w:szCs w:val="28"/>
        </w:rPr>
        <w:t>服务要求：</w:t>
      </w:r>
    </w:p>
    <w:p w14:paraId="4BE5D5C7" w14:textId="77777777" w:rsidR="00EA15C9" w:rsidRDefault="007F5E85">
      <w:pPr>
        <w:numPr>
          <w:ilvl w:val="0"/>
          <w:numId w:val="8"/>
        </w:numPr>
        <w:topLinePunct/>
        <w:spacing w:line="600" w:lineRule="exact"/>
        <w:ind w:rightChars="-73" w:right="-153"/>
        <w:rPr>
          <w:sz w:val="28"/>
          <w:szCs w:val="28"/>
        </w:rPr>
      </w:pPr>
      <w:r>
        <w:rPr>
          <w:sz w:val="28"/>
          <w:szCs w:val="28"/>
          <w:lang w:val="zh-CN"/>
        </w:rPr>
        <w:t>施工单位必须注意噪声、粉尘及刺激性气味的控制，施工时必须与院方及时沟通，服从医院因医疗、会议等临时性停工要求，确保医务人员的工作和病患的就诊、休息等。部分区域需要考虑夜间施工</w:t>
      </w:r>
      <w:r>
        <w:rPr>
          <w:sz w:val="28"/>
          <w:szCs w:val="28"/>
        </w:rPr>
        <w:t>。</w:t>
      </w:r>
    </w:p>
    <w:p w14:paraId="4B47123A" w14:textId="77777777" w:rsidR="00EA15C9" w:rsidRDefault="007F5E85">
      <w:pPr>
        <w:numPr>
          <w:ilvl w:val="0"/>
          <w:numId w:val="8"/>
        </w:numPr>
        <w:topLinePunct/>
        <w:spacing w:line="600" w:lineRule="exact"/>
        <w:ind w:rightChars="-73" w:right="-153"/>
        <w:rPr>
          <w:sz w:val="28"/>
          <w:szCs w:val="28"/>
        </w:rPr>
      </w:pPr>
      <w:r>
        <w:rPr>
          <w:sz w:val="28"/>
          <w:szCs w:val="28"/>
        </w:rPr>
        <w:t>在不影响采购人正常工作的情况下进行工作，应做到文明施工，做好安全防护措施，要做好安装完工后的现场清理工作。</w:t>
      </w:r>
    </w:p>
    <w:p w14:paraId="00931A3C" w14:textId="77777777" w:rsidR="00EA15C9" w:rsidRDefault="007F5E85">
      <w:pPr>
        <w:numPr>
          <w:ilvl w:val="0"/>
          <w:numId w:val="8"/>
        </w:numPr>
        <w:topLinePunct/>
        <w:spacing w:line="600" w:lineRule="exact"/>
        <w:ind w:rightChars="-73" w:right="-153"/>
        <w:rPr>
          <w:sz w:val="28"/>
          <w:szCs w:val="28"/>
        </w:rPr>
      </w:pPr>
      <w:r>
        <w:rPr>
          <w:sz w:val="28"/>
          <w:szCs w:val="28"/>
        </w:rPr>
        <w:t>在施工期间，应严格遵守安全操作规则，若由于施工方人员操作、安装不当而发生事故，施工方须承担全部责任。</w:t>
      </w:r>
    </w:p>
    <w:p w14:paraId="26621723" w14:textId="77777777" w:rsidR="00EA15C9" w:rsidRDefault="007F5E85">
      <w:pPr>
        <w:numPr>
          <w:ilvl w:val="0"/>
          <w:numId w:val="8"/>
        </w:numPr>
        <w:topLinePunct/>
        <w:spacing w:line="600" w:lineRule="exact"/>
        <w:ind w:rightChars="-73" w:right="-153"/>
        <w:rPr>
          <w:sz w:val="28"/>
          <w:szCs w:val="28"/>
        </w:rPr>
      </w:pPr>
      <w:r>
        <w:rPr>
          <w:sz w:val="28"/>
          <w:szCs w:val="28"/>
        </w:rPr>
        <w:t>安装人员需爱护院方的一切财物，在项目施工过程中损坏财物，等价赔偿。</w:t>
      </w:r>
    </w:p>
    <w:p w14:paraId="1C1E5B0E" w14:textId="77777777" w:rsidR="00EA15C9" w:rsidRDefault="007F5E85">
      <w:pPr>
        <w:numPr>
          <w:ilvl w:val="0"/>
          <w:numId w:val="8"/>
        </w:numPr>
        <w:topLinePunct/>
        <w:spacing w:line="600" w:lineRule="exact"/>
        <w:ind w:rightChars="-73" w:right="-153"/>
        <w:rPr>
          <w:sz w:val="28"/>
          <w:szCs w:val="28"/>
        </w:rPr>
      </w:pPr>
      <w:r>
        <w:rPr>
          <w:sz w:val="28"/>
          <w:szCs w:val="28"/>
        </w:rPr>
        <w:t>安装过程中因施工方责任造成的地下管线破坏、停工、返工、材料、器材损失等均由施工方承担。</w:t>
      </w:r>
    </w:p>
    <w:p w14:paraId="5397F60C" w14:textId="77777777" w:rsidR="00EA15C9" w:rsidRDefault="007F5E85">
      <w:pPr>
        <w:numPr>
          <w:ilvl w:val="0"/>
          <w:numId w:val="8"/>
        </w:numPr>
        <w:topLinePunct/>
        <w:spacing w:line="600" w:lineRule="exact"/>
        <w:ind w:rightChars="-73" w:right="-153"/>
        <w:rPr>
          <w:sz w:val="28"/>
          <w:szCs w:val="28"/>
        </w:rPr>
      </w:pPr>
      <w:r>
        <w:rPr>
          <w:sz w:val="28"/>
          <w:szCs w:val="28"/>
        </w:rPr>
        <w:t>施工方应文明施工，统一着装，佩带工作证，并遵守现场的安全，安装过程中必须采取得当的安全防护措施，确保人身安全，如在安装过程中发生事故、工作人员伤害及其他人员伤害，由施工方负责，采购方不负任何责任。</w:t>
      </w:r>
    </w:p>
    <w:p w14:paraId="07C71745" w14:textId="77777777" w:rsidR="00EA15C9" w:rsidRDefault="007F5E85">
      <w:pPr>
        <w:numPr>
          <w:ilvl w:val="0"/>
          <w:numId w:val="8"/>
        </w:numPr>
        <w:topLinePunct/>
        <w:spacing w:line="600" w:lineRule="exact"/>
        <w:ind w:rightChars="-73" w:right="-153"/>
        <w:rPr>
          <w:sz w:val="28"/>
          <w:szCs w:val="28"/>
        </w:rPr>
      </w:pPr>
      <w:r>
        <w:rPr>
          <w:sz w:val="28"/>
          <w:szCs w:val="28"/>
        </w:rPr>
        <w:t>施工方所有维保人员必须配合采购人做好安全管理工作，严格遵守《医院施工管理工作制度》、《停车场管理制度》、《消防安全管理制度》、《控烟管理制度》等相关管理制度。定期做好人员安全</w:t>
      </w:r>
      <w:r>
        <w:rPr>
          <w:sz w:val="28"/>
          <w:szCs w:val="28"/>
        </w:rPr>
        <w:lastRenderedPageBreak/>
        <w:t>培训工作，不得在院内吸烟、乱拉乱接电线、存放危险品、煮食、车辆乱停放等违反采购人安全管理的行为，一经发现，采购人有权对违规行为进行扣罚，如造成安全事故需赔偿损失并交执法部门处理。</w:t>
      </w:r>
    </w:p>
    <w:bookmarkEnd w:id="0"/>
    <w:bookmarkEnd w:id="1"/>
    <w:p w14:paraId="7BD47952" w14:textId="77777777" w:rsidR="00EA15C9" w:rsidRDefault="007F5E85">
      <w:pPr>
        <w:numPr>
          <w:ilvl w:val="0"/>
          <w:numId w:val="8"/>
        </w:numPr>
        <w:topLinePunct/>
        <w:spacing w:line="600" w:lineRule="exact"/>
        <w:ind w:rightChars="-73" w:right="-153"/>
        <w:rPr>
          <w:sz w:val="28"/>
          <w:szCs w:val="28"/>
        </w:rPr>
      </w:pPr>
      <w:r>
        <w:rPr>
          <w:sz w:val="28"/>
          <w:szCs w:val="28"/>
        </w:rPr>
        <w:t>施工方人员必须严格做好文明施工、安全施工及安全防火工作，施工完毕及时清理现场。</w:t>
      </w:r>
    </w:p>
    <w:p w14:paraId="213F3507" w14:textId="77777777" w:rsidR="00EA15C9" w:rsidRDefault="007F5E85">
      <w:pPr>
        <w:numPr>
          <w:ilvl w:val="0"/>
          <w:numId w:val="8"/>
        </w:numPr>
        <w:topLinePunct/>
        <w:spacing w:line="600" w:lineRule="exact"/>
        <w:ind w:rightChars="-73" w:right="-153"/>
        <w:rPr>
          <w:sz w:val="28"/>
          <w:szCs w:val="28"/>
        </w:rPr>
      </w:pPr>
      <w:r>
        <w:rPr>
          <w:sz w:val="28"/>
          <w:szCs w:val="28"/>
        </w:rPr>
        <w:t>施工方人员在工作中违反安全生产操作规程，造成严重后果，采购人有权解除合同，并由施工方赔偿相应的损失。</w:t>
      </w:r>
    </w:p>
    <w:p w14:paraId="10E21926" w14:textId="77777777" w:rsidR="00EA15C9" w:rsidRDefault="007F5E85">
      <w:pPr>
        <w:numPr>
          <w:ilvl w:val="0"/>
          <w:numId w:val="8"/>
        </w:numPr>
        <w:topLinePunct/>
        <w:spacing w:line="600" w:lineRule="exact"/>
        <w:ind w:rightChars="-73" w:right="-153"/>
        <w:rPr>
          <w:sz w:val="28"/>
          <w:szCs w:val="28"/>
        </w:rPr>
      </w:pPr>
      <w:r>
        <w:rPr>
          <w:sz w:val="28"/>
          <w:szCs w:val="28"/>
        </w:rPr>
        <w:t>施工方需清理安装现场，保持环境整洁。</w:t>
      </w:r>
    </w:p>
    <w:p w14:paraId="4CEB84D8" w14:textId="77777777" w:rsidR="00EA15C9" w:rsidRDefault="007F5E85">
      <w:pPr>
        <w:numPr>
          <w:ilvl w:val="0"/>
          <w:numId w:val="9"/>
        </w:numPr>
        <w:topLinePunct/>
        <w:spacing w:line="600" w:lineRule="exact"/>
        <w:ind w:rightChars="-73" w:right="-153"/>
        <w:rPr>
          <w:b/>
          <w:sz w:val="28"/>
          <w:szCs w:val="28"/>
        </w:rPr>
      </w:pPr>
      <w:r>
        <w:rPr>
          <w:b/>
          <w:sz w:val="28"/>
          <w:szCs w:val="28"/>
        </w:rPr>
        <w:t>货物及验收标准：</w:t>
      </w:r>
    </w:p>
    <w:p w14:paraId="02543B99" w14:textId="77777777" w:rsidR="00EA15C9" w:rsidRDefault="007F5E85">
      <w:pPr>
        <w:numPr>
          <w:ilvl w:val="0"/>
          <w:numId w:val="10"/>
        </w:numPr>
        <w:topLinePunct/>
        <w:spacing w:line="600" w:lineRule="exact"/>
        <w:ind w:rightChars="-73" w:right="-153"/>
        <w:rPr>
          <w:sz w:val="28"/>
          <w:szCs w:val="28"/>
        </w:rPr>
      </w:pPr>
      <w:r>
        <w:rPr>
          <w:sz w:val="28"/>
          <w:szCs w:val="28"/>
        </w:rPr>
        <w:t>供应商货物必须符合国家相关标准、行业标准、地方标准或者其他标准规范。</w:t>
      </w:r>
    </w:p>
    <w:p w14:paraId="747F09FC" w14:textId="77777777" w:rsidR="00EA15C9" w:rsidRDefault="007F5E85">
      <w:pPr>
        <w:numPr>
          <w:ilvl w:val="0"/>
          <w:numId w:val="10"/>
        </w:numPr>
        <w:topLinePunct/>
        <w:spacing w:line="600" w:lineRule="exact"/>
        <w:ind w:rightChars="-73" w:right="-153"/>
        <w:rPr>
          <w:sz w:val="28"/>
          <w:szCs w:val="28"/>
        </w:rPr>
      </w:pPr>
      <w:r>
        <w:rPr>
          <w:sz w:val="28"/>
          <w:szCs w:val="28"/>
        </w:rPr>
        <w:t>验收标准</w:t>
      </w:r>
      <w:r>
        <w:rPr>
          <w:sz w:val="28"/>
          <w:szCs w:val="28"/>
        </w:rPr>
        <w:t>:</w:t>
      </w:r>
      <w:r>
        <w:rPr>
          <w:sz w:val="28"/>
          <w:szCs w:val="28"/>
        </w:rPr>
        <w:t>采购人按国家相关标准进行验收。</w:t>
      </w:r>
    </w:p>
    <w:p w14:paraId="48AF0B99" w14:textId="77777777" w:rsidR="00EA15C9" w:rsidRDefault="007F5E85">
      <w:pPr>
        <w:numPr>
          <w:ilvl w:val="0"/>
          <w:numId w:val="10"/>
        </w:numPr>
        <w:topLinePunct/>
        <w:spacing w:line="600" w:lineRule="exact"/>
        <w:ind w:rightChars="-73" w:right="-153"/>
        <w:rPr>
          <w:sz w:val="28"/>
          <w:szCs w:val="28"/>
        </w:rPr>
      </w:pPr>
      <w:r>
        <w:rPr>
          <w:sz w:val="28"/>
          <w:szCs w:val="28"/>
        </w:rPr>
        <w:t>本项目所用材料及货物均由供应商负责采购运输，必须有产品合格证明，严禁使用不合格产品。所用材料均符合环保标准，无毒、无害、无污染。对使用不合格材料造成的经济损失由供应商自行承担。</w:t>
      </w:r>
    </w:p>
    <w:p w14:paraId="7E5CD182" w14:textId="77777777" w:rsidR="00740F5B" w:rsidRPr="00740F5B" w:rsidRDefault="007F5E85" w:rsidP="00740F5B">
      <w:pPr>
        <w:numPr>
          <w:ilvl w:val="0"/>
          <w:numId w:val="11"/>
        </w:numPr>
        <w:topLinePunct/>
        <w:spacing w:line="600" w:lineRule="exact"/>
        <w:ind w:rightChars="-73" w:right="-153"/>
        <w:rPr>
          <w:b/>
          <w:kern w:val="0"/>
          <w:sz w:val="28"/>
          <w:szCs w:val="28"/>
        </w:rPr>
      </w:pPr>
      <w:r>
        <w:rPr>
          <w:b/>
          <w:kern w:val="0"/>
          <w:sz w:val="28"/>
          <w:szCs w:val="28"/>
        </w:rPr>
        <w:t>质保期及售后服务要求：</w:t>
      </w:r>
    </w:p>
    <w:p w14:paraId="49DE5BC4" w14:textId="77777777" w:rsidR="00EA15C9" w:rsidRDefault="007F5E85">
      <w:pPr>
        <w:numPr>
          <w:ilvl w:val="0"/>
          <w:numId w:val="12"/>
        </w:numPr>
        <w:topLinePunct/>
        <w:spacing w:line="600" w:lineRule="exact"/>
        <w:ind w:rightChars="-73" w:right="-153"/>
        <w:rPr>
          <w:kern w:val="0"/>
          <w:sz w:val="28"/>
          <w:szCs w:val="28"/>
        </w:rPr>
      </w:pPr>
      <w:r>
        <w:rPr>
          <w:kern w:val="0"/>
          <w:sz w:val="28"/>
          <w:szCs w:val="28"/>
        </w:rPr>
        <w:t>质量保证期（简称</w:t>
      </w:r>
      <w:r>
        <w:rPr>
          <w:kern w:val="0"/>
          <w:sz w:val="28"/>
          <w:szCs w:val="28"/>
        </w:rPr>
        <w:t>“</w:t>
      </w:r>
      <w:r>
        <w:rPr>
          <w:kern w:val="0"/>
          <w:sz w:val="28"/>
          <w:szCs w:val="28"/>
        </w:rPr>
        <w:t>质保期</w:t>
      </w:r>
      <w:r>
        <w:rPr>
          <w:kern w:val="0"/>
          <w:sz w:val="28"/>
          <w:szCs w:val="28"/>
        </w:rPr>
        <w:t>”</w:t>
      </w:r>
      <w:r>
        <w:rPr>
          <w:kern w:val="0"/>
          <w:sz w:val="28"/>
          <w:szCs w:val="28"/>
        </w:rPr>
        <w:t>）为</w:t>
      </w:r>
      <w:r w:rsidR="00225141">
        <w:rPr>
          <w:kern w:val="0"/>
          <w:sz w:val="28"/>
          <w:szCs w:val="28"/>
        </w:rPr>
        <w:t>2</w:t>
      </w:r>
      <w:r>
        <w:rPr>
          <w:kern w:val="0"/>
          <w:sz w:val="28"/>
          <w:szCs w:val="28"/>
        </w:rPr>
        <w:t>年，质保期内供应商对所供整个项目的货物、机电安装及装修的项目实行包修、包换、包退。</w:t>
      </w:r>
    </w:p>
    <w:p w14:paraId="72734B7C" w14:textId="77777777" w:rsidR="00EA15C9" w:rsidRDefault="007F5E85">
      <w:pPr>
        <w:numPr>
          <w:ilvl w:val="0"/>
          <w:numId w:val="12"/>
        </w:numPr>
        <w:topLinePunct/>
        <w:spacing w:line="600" w:lineRule="exact"/>
        <w:ind w:rightChars="-73" w:right="-153"/>
        <w:rPr>
          <w:kern w:val="0"/>
          <w:sz w:val="28"/>
          <w:szCs w:val="28"/>
        </w:rPr>
      </w:pPr>
      <w:r>
        <w:rPr>
          <w:kern w:val="0"/>
          <w:sz w:val="28"/>
          <w:szCs w:val="28"/>
        </w:rPr>
        <w:t>保修期内，在非人为因素情况下，设备、产品及整体工程出现任何质量问题，由中标供应商负责及时处理和免费维护、维修，一切维修换件和备品备件（含所有零配件及耗材）均由中标供应商免费提供。保修期内，如工程因非人为因素出现故障而造成短期停用时，则保修期相应延迟。如工程因自身故障致停用时间累计超过</w:t>
      </w:r>
      <w:r>
        <w:rPr>
          <w:kern w:val="0"/>
          <w:sz w:val="28"/>
          <w:szCs w:val="28"/>
        </w:rPr>
        <w:t>20</w:t>
      </w:r>
      <w:r>
        <w:rPr>
          <w:kern w:val="0"/>
          <w:sz w:val="28"/>
          <w:szCs w:val="28"/>
        </w:rPr>
        <w:t>天时，则</w:t>
      </w:r>
      <w:r>
        <w:rPr>
          <w:kern w:val="0"/>
          <w:sz w:val="28"/>
          <w:szCs w:val="28"/>
        </w:rPr>
        <w:lastRenderedPageBreak/>
        <w:t>保修期在状态恢复时归零重新计算。保修期内采购人对中标供应商享有追索权。</w:t>
      </w:r>
    </w:p>
    <w:p w14:paraId="4C23D9B8" w14:textId="77777777" w:rsidR="00997483" w:rsidRDefault="00997483" w:rsidP="00997483">
      <w:pPr>
        <w:numPr>
          <w:ilvl w:val="0"/>
          <w:numId w:val="12"/>
        </w:numPr>
        <w:topLinePunct/>
        <w:spacing w:line="600" w:lineRule="exact"/>
        <w:ind w:rightChars="-73" w:right="-153"/>
        <w:rPr>
          <w:kern w:val="0"/>
          <w:sz w:val="28"/>
          <w:szCs w:val="28"/>
        </w:rPr>
      </w:pPr>
      <w:r w:rsidRPr="00997483">
        <w:rPr>
          <w:rFonts w:hint="eastAsia"/>
          <w:kern w:val="0"/>
          <w:sz w:val="28"/>
          <w:szCs w:val="28"/>
        </w:rPr>
        <w:t>在不影响采购人工作的情况下，设备一般故障要求</w:t>
      </w:r>
      <w:r w:rsidRPr="00997483">
        <w:rPr>
          <w:rFonts w:hint="eastAsia"/>
          <w:kern w:val="0"/>
          <w:sz w:val="28"/>
          <w:szCs w:val="28"/>
        </w:rPr>
        <w:t xml:space="preserve"> 24 </w:t>
      </w:r>
      <w:r w:rsidRPr="00997483">
        <w:rPr>
          <w:rFonts w:hint="eastAsia"/>
          <w:kern w:val="0"/>
          <w:sz w:val="28"/>
          <w:szCs w:val="28"/>
        </w:rPr>
        <w:t>小时内处理完毕，大故障应在一个月内处理完毕。若不能及时处理的需以书面形式说明其原因及预计完成的时间，并征得采购人的签字同意。</w:t>
      </w:r>
    </w:p>
    <w:p w14:paraId="1664437C" w14:textId="77777777" w:rsidR="00740F5B" w:rsidRPr="00E85850" w:rsidRDefault="00997483" w:rsidP="00740F5B">
      <w:pPr>
        <w:numPr>
          <w:ilvl w:val="0"/>
          <w:numId w:val="12"/>
        </w:numPr>
        <w:topLinePunct/>
        <w:spacing w:line="600" w:lineRule="exact"/>
        <w:ind w:rightChars="-73" w:right="-153"/>
        <w:rPr>
          <w:kern w:val="0"/>
          <w:sz w:val="28"/>
          <w:szCs w:val="28"/>
        </w:rPr>
      </w:pPr>
      <w:r w:rsidRPr="00997483">
        <w:rPr>
          <w:rFonts w:hint="eastAsia"/>
          <w:kern w:val="0"/>
          <w:sz w:val="28"/>
          <w:szCs w:val="28"/>
        </w:rPr>
        <w:t>受理电话、微信等途径报障后</w:t>
      </w:r>
      <w:r w:rsidRPr="00997483">
        <w:rPr>
          <w:rFonts w:hint="eastAsia"/>
          <w:kern w:val="0"/>
          <w:sz w:val="28"/>
          <w:szCs w:val="28"/>
        </w:rPr>
        <w:t xml:space="preserve"> 10 </w:t>
      </w:r>
      <w:r w:rsidRPr="00997483">
        <w:rPr>
          <w:rFonts w:hint="eastAsia"/>
          <w:kern w:val="0"/>
          <w:sz w:val="28"/>
          <w:szCs w:val="28"/>
        </w:rPr>
        <w:t>分钟内响应，维保人员需</w:t>
      </w:r>
      <w:r w:rsidRPr="00997483">
        <w:rPr>
          <w:rFonts w:hint="eastAsia"/>
          <w:kern w:val="0"/>
          <w:sz w:val="28"/>
          <w:szCs w:val="28"/>
        </w:rPr>
        <w:t xml:space="preserve"> 80 </w:t>
      </w:r>
      <w:r w:rsidRPr="00997483">
        <w:rPr>
          <w:rFonts w:hint="eastAsia"/>
          <w:kern w:val="0"/>
          <w:sz w:val="28"/>
          <w:szCs w:val="28"/>
        </w:rPr>
        <w:t>分钟内到达现场处理（包括周末、节假日以及发生疫情或其他自然灾害等特殊时期），如因不及时响应而导致不良后果的，由维保方承担一切经济损失及法律责任。接到采购人报修电话超</w:t>
      </w:r>
      <w:r w:rsidRPr="00E85850">
        <w:rPr>
          <w:kern w:val="0"/>
          <w:sz w:val="28"/>
          <w:szCs w:val="28"/>
        </w:rPr>
        <w:t xml:space="preserve">80 </w:t>
      </w:r>
      <w:r w:rsidRPr="00E85850">
        <w:rPr>
          <w:kern w:val="0"/>
          <w:sz w:val="28"/>
          <w:szCs w:val="28"/>
        </w:rPr>
        <w:t>分钟未到达现场，经确认后扣除</w:t>
      </w:r>
      <w:r w:rsidRPr="00E85850">
        <w:rPr>
          <w:kern w:val="0"/>
          <w:sz w:val="28"/>
          <w:szCs w:val="28"/>
        </w:rPr>
        <w:t xml:space="preserve"> 100 </w:t>
      </w:r>
      <w:r w:rsidRPr="00E85850">
        <w:rPr>
          <w:kern w:val="0"/>
          <w:sz w:val="28"/>
          <w:szCs w:val="28"/>
        </w:rPr>
        <w:t>元</w:t>
      </w:r>
      <w:r w:rsidRPr="00E85850">
        <w:rPr>
          <w:kern w:val="0"/>
          <w:sz w:val="28"/>
          <w:szCs w:val="28"/>
        </w:rPr>
        <w:t>/</w:t>
      </w:r>
      <w:r w:rsidRPr="00E85850">
        <w:rPr>
          <w:kern w:val="0"/>
          <w:sz w:val="28"/>
          <w:szCs w:val="28"/>
        </w:rPr>
        <w:t>次，从预留尾款中扣除。</w:t>
      </w:r>
    </w:p>
    <w:p w14:paraId="1F7DA525" w14:textId="77777777" w:rsidR="00740F5B" w:rsidRPr="00E85850" w:rsidRDefault="00740F5B" w:rsidP="00E85850">
      <w:pPr>
        <w:numPr>
          <w:ilvl w:val="0"/>
          <w:numId w:val="16"/>
        </w:numPr>
        <w:topLinePunct/>
        <w:spacing w:line="600" w:lineRule="exact"/>
        <w:ind w:rightChars="-73" w:right="-153"/>
        <w:rPr>
          <w:b/>
          <w:sz w:val="28"/>
          <w:szCs w:val="28"/>
        </w:rPr>
      </w:pPr>
      <w:r w:rsidRPr="00E85850">
        <w:rPr>
          <w:b/>
          <w:sz w:val="28"/>
          <w:szCs w:val="28"/>
        </w:rPr>
        <w:t>付款方式：</w:t>
      </w:r>
    </w:p>
    <w:p w14:paraId="32353FA7" w14:textId="77777777" w:rsidR="00740F5B" w:rsidRPr="00E85850" w:rsidRDefault="00740F5B" w:rsidP="00E85850">
      <w:pPr>
        <w:numPr>
          <w:ilvl w:val="0"/>
          <w:numId w:val="21"/>
        </w:numPr>
        <w:topLinePunct/>
        <w:spacing w:line="600" w:lineRule="exact"/>
        <w:ind w:rightChars="-73" w:right="-153"/>
        <w:rPr>
          <w:kern w:val="0"/>
          <w:sz w:val="28"/>
          <w:szCs w:val="28"/>
        </w:rPr>
      </w:pPr>
      <w:r w:rsidRPr="00E85850">
        <w:rPr>
          <w:sz w:val="28"/>
          <w:szCs w:val="28"/>
        </w:rPr>
        <w:t>第一次付款：</w:t>
      </w:r>
      <w:r w:rsidR="00E85850" w:rsidRPr="00E85850">
        <w:rPr>
          <w:kern w:val="0"/>
          <w:sz w:val="28"/>
          <w:szCs w:val="28"/>
        </w:rPr>
        <w:t>供应商按照签订合同在指定地点完成全部货物交货、安装并验收合格，</w:t>
      </w:r>
      <w:r w:rsidR="00E85850" w:rsidRPr="00E85850">
        <w:rPr>
          <w:kern w:val="0"/>
          <w:sz w:val="28"/>
          <w:szCs w:val="28"/>
        </w:rPr>
        <w:t>90</w:t>
      </w:r>
      <w:r w:rsidR="00E85850" w:rsidRPr="00E85850">
        <w:rPr>
          <w:kern w:val="0"/>
          <w:sz w:val="28"/>
          <w:szCs w:val="28"/>
        </w:rPr>
        <w:t>天内支付</w:t>
      </w:r>
      <w:r w:rsidR="00E85850" w:rsidRPr="00E85850">
        <w:rPr>
          <w:kern w:val="0"/>
          <w:sz w:val="28"/>
          <w:szCs w:val="28"/>
        </w:rPr>
        <w:t>90%</w:t>
      </w:r>
      <w:r w:rsidR="00E85850" w:rsidRPr="00E85850">
        <w:rPr>
          <w:kern w:val="0"/>
          <w:sz w:val="28"/>
          <w:szCs w:val="28"/>
        </w:rPr>
        <w:t>的合同款。</w:t>
      </w:r>
      <w:del w:id="2" w:author="伍世骏" w:date="2023-08-30T10:32:00Z">
        <w:r w:rsidRPr="00E85850" w:rsidDel="00A211E4">
          <w:rPr>
            <w:kern w:val="0"/>
            <w:sz w:val="28"/>
            <w:szCs w:val="28"/>
          </w:rPr>
          <w:delText>（注：工程量以实际发生数量为准，并交工程咨询服务公司结合成交下浮率进行结算。）</w:delText>
        </w:r>
      </w:del>
    </w:p>
    <w:p w14:paraId="3FD7C0E3" w14:textId="77777777" w:rsidR="0083060D" w:rsidRPr="00E85850" w:rsidRDefault="0083060D" w:rsidP="00E85850">
      <w:pPr>
        <w:numPr>
          <w:ilvl w:val="0"/>
          <w:numId w:val="21"/>
        </w:numPr>
        <w:topLinePunct/>
        <w:spacing w:line="600" w:lineRule="exact"/>
        <w:ind w:rightChars="-73" w:right="-153"/>
        <w:rPr>
          <w:kern w:val="0"/>
          <w:sz w:val="28"/>
          <w:szCs w:val="28"/>
        </w:rPr>
      </w:pPr>
      <w:r w:rsidRPr="00E85850">
        <w:rPr>
          <w:kern w:val="0"/>
          <w:sz w:val="28"/>
          <w:szCs w:val="28"/>
        </w:rPr>
        <w:t>第</w:t>
      </w:r>
      <w:r w:rsidR="00E85850">
        <w:rPr>
          <w:rFonts w:hint="eastAsia"/>
          <w:kern w:val="0"/>
          <w:sz w:val="28"/>
          <w:szCs w:val="28"/>
        </w:rPr>
        <w:t>二</w:t>
      </w:r>
      <w:r w:rsidRPr="00E85850">
        <w:rPr>
          <w:kern w:val="0"/>
          <w:sz w:val="28"/>
          <w:szCs w:val="28"/>
        </w:rPr>
        <w:t>次付款：质保期过后支付剩余</w:t>
      </w:r>
      <w:r w:rsidRPr="00E85850">
        <w:rPr>
          <w:kern w:val="0"/>
          <w:sz w:val="28"/>
          <w:szCs w:val="28"/>
        </w:rPr>
        <w:t>10%</w:t>
      </w:r>
      <w:r w:rsidRPr="00E85850">
        <w:rPr>
          <w:kern w:val="0"/>
          <w:sz w:val="28"/>
          <w:szCs w:val="28"/>
        </w:rPr>
        <w:t>尾款。</w:t>
      </w:r>
    </w:p>
    <w:p w14:paraId="530F886D" w14:textId="77777777" w:rsidR="00740F5B" w:rsidRPr="00E85850" w:rsidRDefault="00740F5B" w:rsidP="00E85850">
      <w:pPr>
        <w:numPr>
          <w:ilvl w:val="0"/>
          <w:numId w:val="21"/>
        </w:numPr>
        <w:topLinePunct/>
        <w:spacing w:line="600" w:lineRule="exact"/>
        <w:ind w:rightChars="-73" w:right="-153"/>
        <w:rPr>
          <w:sz w:val="28"/>
          <w:szCs w:val="28"/>
        </w:rPr>
      </w:pPr>
      <w:r w:rsidRPr="00E85850">
        <w:rPr>
          <w:sz w:val="28"/>
          <w:szCs w:val="28"/>
        </w:rPr>
        <w:t>供应商凭以下有效文件与采购人结算：</w:t>
      </w:r>
    </w:p>
    <w:p w14:paraId="15F18DC6" w14:textId="77777777" w:rsidR="00740F5B" w:rsidRPr="00E85850" w:rsidRDefault="00740F5B" w:rsidP="00E85850">
      <w:pPr>
        <w:topLinePunct/>
        <w:spacing w:line="600" w:lineRule="exact"/>
        <w:ind w:left="400" w:rightChars="-73" w:right="-153"/>
        <w:rPr>
          <w:sz w:val="28"/>
          <w:szCs w:val="28"/>
        </w:rPr>
      </w:pPr>
      <w:r w:rsidRPr="00E85850">
        <w:rPr>
          <w:sz w:val="28"/>
          <w:szCs w:val="28"/>
        </w:rPr>
        <w:t>（</w:t>
      </w:r>
      <w:r w:rsidRPr="00E85850">
        <w:rPr>
          <w:sz w:val="28"/>
          <w:szCs w:val="28"/>
        </w:rPr>
        <w:t>1</w:t>
      </w:r>
      <w:r w:rsidRPr="00E85850">
        <w:rPr>
          <w:sz w:val="28"/>
          <w:szCs w:val="28"/>
        </w:rPr>
        <w:t>）合同；</w:t>
      </w:r>
    </w:p>
    <w:p w14:paraId="6ED8A60A" w14:textId="77777777" w:rsidR="00740F5B" w:rsidRPr="00E85850" w:rsidRDefault="00740F5B" w:rsidP="00E85850">
      <w:pPr>
        <w:topLinePunct/>
        <w:spacing w:line="600" w:lineRule="exact"/>
        <w:ind w:left="400" w:rightChars="-73" w:right="-153"/>
        <w:rPr>
          <w:sz w:val="28"/>
          <w:szCs w:val="28"/>
        </w:rPr>
      </w:pPr>
      <w:r w:rsidRPr="00E85850">
        <w:rPr>
          <w:sz w:val="28"/>
          <w:szCs w:val="28"/>
        </w:rPr>
        <w:t>（</w:t>
      </w:r>
      <w:r w:rsidRPr="00E85850">
        <w:rPr>
          <w:sz w:val="28"/>
          <w:szCs w:val="28"/>
        </w:rPr>
        <w:t>2</w:t>
      </w:r>
      <w:r w:rsidRPr="00E85850">
        <w:rPr>
          <w:sz w:val="28"/>
          <w:szCs w:val="28"/>
        </w:rPr>
        <w:t>）供应商开具的正式发票；</w:t>
      </w:r>
    </w:p>
    <w:p w14:paraId="0866C7EB" w14:textId="77777777" w:rsidR="00740F5B" w:rsidRPr="00E85850" w:rsidRDefault="00740F5B" w:rsidP="00E85850">
      <w:pPr>
        <w:topLinePunct/>
        <w:spacing w:line="600" w:lineRule="exact"/>
        <w:ind w:left="400" w:rightChars="-73" w:right="-153"/>
        <w:rPr>
          <w:sz w:val="28"/>
          <w:szCs w:val="28"/>
        </w:rPr>
      </w:pPr>
      <w:r w:rsidRPr="00E85850">
        <w:rPr>
          <w:sz w:val="28"/>
          <w:szCs w:val="28"/>
        </w:rPr>
        <w:t>（</w:t>
      </w:r>
      <w:r w:rsidRPr="00E85850">
        <w:rPr>
          <w:sz w:val="28"/>
          <w:szCs w:val="28"/>
        </w:rPr>
        <w:t>3</w:t>
      </w:r>
      <w:r w:rsidRPr="00E85850">
        <w:rPr>
          <w:sz w:val="28"/>
          <w:szCs w:val="28"/>
        </w:rPr>
        <w:t>）验收报告（加盖采购人公章）；</w:t>
      </w:r>
    </w:p>
    <w:p w14:paraId="6A1046A1" w14:textId="77777777" w:rsidR="00740F5B" w:rsidRPr="00E85850" w:rsidRDefault="00740F5B" w:rsidP="00E85850">
      <w:pPr>
        <w:topLinePunct/>
        <w:spacing w:line="600" w:lineRule="exact"/>
        <w:ind w:left="400" w:rightChars="-73" w:right="-153"/>
        <w:rPr>
          <w:sz w:val="28"/>
          <w:szCs w:val="28"/>
        </w:rPr>
      </w:pPr>
      <w:r w:rsidRPr="00E85850">
        <w:rPr>
          <w:sz w:val="28"/>
          <w:szCs w:val="28"/>
        </w:rPr>
        <w:t>（</w:t>
      </w:r>
      <w:r w:rsidRPr="00E85850">
        <w:rPr>
          <w:sz w:val="28"/>
          <w:szCs w:val="28"/>
        </w:rPr>
        <w:t>4</w:t>
      </w:r>
      <w:r w:rsidRPr="00E85850">
        <w:rPr>
          <w:sz w:val="28"/>
          <w:szCs w:val="28"/>
        </w:rPr>
        <w:t>）配电竣工图（加盖采购人公章）；</w:t>
      </w:r>
    </w:p>
    <w:p w14:paraId="0D727A8A" w14:textId="77777777" w:rsidR="00740F5B" w:rsidDel="00424C32" w:rsidRDefault="00740F5B" w:rsidP="00A211E4">
      <w:pPr>
        <w:topLinePunct/>
        <w:spacing w:line="600" w:lineRule="exact"/>
        <w:ind w:rightChars="-73" w:right="-153"/>
        <w:rPr>
          <w:del w:id="3" w:author="伍世骏" w:date="2023-08-30T10:33:00Z"/>
          <w:sz w:val="28"/>
          <w:szCs w:val="28"/>
        </w:rPr>
      </w:pPr>
      <w:del w:id="4" w:author="伍世骏" w:date="2023-08-30T10:33:00Z">
        <w:r w:rsidRPr="00E85850" w:rsidDel="00A211E4">
          <w:rPr>
            <w:sz w:val="28"/>
            <w:szCs w:val="28"/>
          </w:rPr>
          <w:delText>因采购人使用的是财政资金，采购人在前款规定的付款时</w:delText>
        </w:r>
        <w:r w:rsidDel="00A211E4">
          <w:rPr>
            <w:rFonts w:ascii="宋体" w:hAnsi="宋体" w:hint="eastAsia"/>
            <w:sz w:val="28"/>
            <w:szCs w:val="28"/>
          </w:rPr>
          <w:delText>间为向政府采购支付部门提出办理财政支付申请手续的时间（不含政府财政支付部门审核的时间），在规定时间内提出支付申请手续后即视为采购人已经按期支付。</w:delText>
        </w:r>
      </w:del>
    </w:p>
    <w:p w14:paraId="3C20809D" w14:textId="77777777" w:rsidR="00424C32" w:rsidRDefault="00424C32" w:rsidP="00424C32">
      <w:pPr>
        <w:topLinePunct/>
        <w:spacing w:line="600" w:lineRule="exact"/>
        <w:ind w:rightChars="-73" w:right="-153"/>
        <w:rPr>
          <w:ins w:id="5" w:author="O365" w:date="2023-08-30T11:11:00Z"/>
          <w:sz w:val="28"/>
          <w:szCs w:val="28"/>
        </w:rPr>
      </w:pPr>
    </w:p>
    <w:p w14:paraId="5F32B150" w14:textId="77777777" w:rsidR="00424C32" w:rsidRDefault="00424C32" w:rsidP="00424C32">
      <w:pPr>
        <w:topLinePunct/>
        <w:spacing w:line="600" w:lineRule="exact"/>
        <w:ind w:rightChars="-73" w:right="-153"/>
        <w:rPr>
          <w:ins w:id="6" w:author="O365" w:date="2023-08-30T11:11:00Z"/>
          <w:sz w:val="28"/>
          <w:szCs w:val="28"/>
        </w:rPr>
      </w:pPr>
    </w:p>
    <w:p w14:paraId="759CB289" w14:textId="77777777" w:rsidR="00424C32" w:rsidRDefault="00424C32" w:rsidP="00424C32">
      <w:pPr>
        <w:topLinePunct/>
        <w:spacing w:line="600" w:lineRule="exact"/>
        <w:ind w:rightChars="-73" w:right="-153"/>
        <w:rPr>
          <w:ins w:id="7" w:author="O365" w:date="2023-08-30T11:11:00Z"/>
          <w:rFonts w:ascii="宋体" w:hAnsi="宋体" w:hint="eastAsia"/>
          <w:sz w:val="28"/>
          <w:szCs w:val="28"/>
        </w:rPr>
        <w:pPrChange w:id="8" w:author="O365" w:date="2023-08-30T11:11:00Z">
          <w:pPr>
            <w:numPr>
              <w:numId w:val="21"/>
            </w:numPr>
            <w:topLinePunct/>
            <w:spacing w:line="600" w:lineRule="exact"/>
            <w:ind w:rightChars="-73" w:right="-153" w:firstLine="400"/>
          </w:pPr>
        </w:pPrChange>
      </w:pPr>
    </w:p>
    <w:p w14:paraId="7BD3B0C2" w14:textId="77777777" w:rsidR="00740F5B" w:rsidDel="00A211E4" w:rsidRDefault="00740F5B" w:rsidP="00E85850">
      <w:pPr>
        <w:topLinePunct/>
        <w:spacing w:line="600" w:lineRule="exact"/>
        <w:ind w:rightChars="-73" w:right="-153"/>
        <w:rPr>
          <w:del w:id="9" w:author="伍世骏" w:date="2023-08-30T10:33:00Z"/>
          <w:rFonts w:ascii="宋体" w:hAnsi="宋体"/>
          <w:sz w:val="28"/>
          <w:szCs w:val="28"/>
        </w:rPr>
      </w:pPr>
    </w:p>
    <w:p w14:paraId="0330FE43" w14:textId="77777777" w:rsidR="00225141" w:rsidRPr="00740F5B" w:rsidDel="00A211E4" w:rsidRDefault="00225141" w:rsidP="00E85850">
      <w:pPr>
        <w:topLinePunct/>
        <w:spacing w:line="600" w:lineRule="exact"/>
        <w:ind w:rightChars="-73" w:right="-153"/>
        <w:rPr>
          <w:del w:id="10" w:author="伍世骏" w:date="2023-08-30T10:33:00Z"/>
          <w:kern w:val="0"/>
          <w:sz w:val="28"/>
          <w:szCs w:val="28"/>
        </w:rPr>
      </w:pPr>
    </w:p>
    <w:p w14:paraId="09970684" w14:textId="77777777" w:rsidR="00EA15C9" w:rsidDel="00A211E4" w:rsidRDefault="00EA15C9">
      <w:pPr>
        <w:topLinePunct/>
        <w:spacing w:line="600" w:lineRule="exact"/>
        <w:ind w:leftChars="-201" w:left="-422" w:rightChars="-73" w:right="-153" w:firstLineChars="200" w:firstLine="560"/>
        <w:rPr>
          <w:del w:id="11" w:author="伍世骏" w:date="2023-08-30T10:33:00Z"/>
          <w:kern w:val="0"/>
          <w:sz w:val="28"/>
          <w:szCs w:val="28"/>
        </w:rPr>
      </w:pPr>
    </w:p>
    <w:p w14:paraId="01E1B5F3" w14:textId="77777777" w:rsidR="00EA15C9" w:rsidDel="00A211E4" w:rsidRDefault="00EA15C9">
      <w:pPr>
        <w:topLinePunct/>
        <w:spacing w:line="600" w:lineRule="exact"/>
        <w:ind w:leftChars="-201" w:left="-422" w:rightChars="-73" w:right="-153" w:firstLineChars="200" w:firstLine="560"/>
        <w:rPr>
          <w:del w:id="12" w:author="伍世骏" w:date="2023-08-30T10:33:00Z"/>
          <w:kern w:val="0"/>
          <w:sz w:val="28"/>
          <w:szCs w:val="28"/>
        </w:rPr>
      </w:pPr>
    </w:p>
    <w:p w14:paraId="4B0DD407" w14:textId="77777777" w:rsidR="00EA15C9" w:rsidDel="00A211E4" w:rsidRDefault="00EA15C9">
      <w:pPr>
        <w:topLinePunct/>
        <w:spacing w:line="600" w:lineRule="exact"/>
        <w:ind w:leftChars="-201" w:left="-422" w:rightChars="-73" w:right="-153" w:firstLineChars="200" w:firstLine="560"/>
        <w:rPr>
          <w:del w:id="13" w:author="伍世骏" w:date="2023-08-30T10:33:00Z"/>
          <w:kern w:val="0"/>
          <w:sz w:val="28"/>
          <w:szCs w:val="28"/>
        </w:rPr>
      </w:pPr>
    </w:p>
    <w:p w14:paraId="6C8BFA4B" w14:textId="77777777" w:rsidR="00EA15C9" w:rsidDel="00A211E4" w:rsidRDefault="00EA15C9">
      <w:pPr>
        <w:topLinePunct/>
        <w:spacing w:line="600" w:lineRule="exact"/>
        <w:ind w:leftChars="-201" w:left="-422" w:rightChars="-73" w:right="-153" w:firstLineChars="200" w:firstLine="560"/>
        <w:rPr>
          <w:del w:id="14" w:author="伍世骏" w:date="2023-08-30T10:33:00Z"/>
          <w:kern w:val="0"/>
          <w:sz w:val="28"/>
          <w:szCs w:val="28"/>
        </w:rPr>
      </w:pPr>
    </w:p>
    <w:p w14:paraId="510E12D2" w14:textId="77777777" w:rsidR="00EA15C9" w:rsidDel="00A211E4" w:rsidRDefault="00EA15C9">
      <w:pPr>
        <w:topLinePunct/>
        <w:spacing w:line="600" w:lineRule="exact"/>
        <w:ind w:leftChars="-201" w:left="-422" w:rightChars="-73" w:right="-153" w:firstLineChars="200" w:firstLine="560"/>
        <w:rPr>
          <w:del w:id="15" w:author="伍世骏" w:date="2023-08-30T10:33:00Z"/>
          <w:kern w:val="0"/>
          <w:sz w:val="28"/>
          <w:szCs w:val="28"/>
        </w:rPr>
      </w:pPr>
    </w:p>
    <w:p w14:paraId="23F4DAA2" w14:textId="77777777" w:rsidR="00EA15C9" w:rsidDel="00A211E4" w:rsidRDefault="00EA15C9">
      <w:pPr>
        <w:topLinePunct/>
        <w:spacing w:line="600" w:lineRule="exact"/>
        <w:ind w:leftChars="-201" w:left="-422" w:rightChars="-73" w:right="-153" w:firstLineChars="200" w:firstLine="560"/>
        <w:rPr>
          <w:del w:id="16" w:author="伍世骏" w:date="2023-08-30T10:33:00Z"/>
          <w:kern w:val="0"/>
          <w:sz w:val="28"/>
          <w:szCs w:val="28"/>
        </w:rPr>
      </w:pPr>
    </w:p>
    <w:p w14:paraId="03743240" w14:textId="77777777" w:rsidR="00EA15C9" w:rsidDel="00A211E4" w:rsidRDefault="00EA15C9">
      <w:pPr>
        <w:topLinePunct/>
        <w:spacing w:line="600" w:lineRule="exact"/>
        <w:ind w:leftChars="-201" w:left="-422" w:rightChars="-73" w:right="-153" w:firstLineChars="200" w:firstLine="560"/>
        <w:rPr>
          <w:del w:id="17" w:author="伍世骏" w:date="2023-08-30T10:33:00Z"/>
          <w:kern w:val="0"/>
          <w:sz w:val="28"/>
          <w:szCs w:val="28"/>
        </w:rPr>
      </w:pPr>
    </w:p>
    <w:p w14:paraId="1BB879F9" w14:textId="77777777" w:rsidR="00EA15C9" w:rsidDel="00A211E4" w:rsidRDefault="00EA15C9">
      <w:pPr>
        <w:topLinePunct/>
        <w:spacing w:line="600" w:lineRule="exact"/>
        <w:ind w:leftChars="-201" w:left="-422" w:rightChars="-73" w:right="-153" w:firstLineChars="200" w:firstLine="560"/>
        <w:rPr>
          <w:del w:id="18" w:author="伍世骏" w:date="2023-08-30T10:33:00Z"/>
          <w:kern w:val="0"/>
          <w:sz w:val="28"/>
          <w:szCs w:val="28"/>
        </w:rPr>
      </w:pPr>
    </w:p>
    <w:p w14:paraId="0F2C0C31" w14:textId="77777777" w:rsidR="00EA15C9" w:rsidDel="00A211E4" w:rsidRDefault="00EA15C9">
      <w:pPr>
        <w:topLinePunct/>
        <w:spacing w:line="600" w:lineRule="exact"/>
        <w:ind w:leftChars="-201" w:left="-422" w:rightChars="-73" w:right="-153" w:firstLineChars="200" w:firstLine="560"/>
        <w:rPr>
          <w:del w:id="19" w:author="伍世骏" w:date="2023-08-30T10:33:00Z"/>
          <w:kern w:val="0"/>
          <w:sz w:val="28"/>
          <w:szCs w:val="28"/>
        </w:rPr>
      </w:pPr>
    </w:p>
    <w:p w14:paraId="27DC7943" w14:textId="77777777" w:rsidR="00EA15C9" w:rsidDel="00A211E4" w:rsidRDefault="00EA15C9">
      <w:pPr>
        <w:topLinePunct/>
        <w:spacing w:line="600" w:lineRule="exact"/>
        <w:ind w:leftChars="-201" w:left="-422" w:rightChars="-73" w:right="-153" w:firstLineChars="200" w:firstLine="560"/>
        <w:rPr>
          <w:del w:id="20" w:author="伍世骏" w:date="2023-08-30T10:33:00Z"/>
          <w:kern w:val="0"/>
          <w:sz w:val="28"/>
          <w:szCs w:val="28"/>
        </w:rPr>
      </w:pPr>
    </w:p>
    <w:p w14:paraId="5024C16D" w14:textId="77777777" w:rsidR="00E85850" w:rsidDel="00A211E4" w:rsidRDefault="00E85850">
      <w:pPr>
        <w:topLinePunct/>
        <w:spacing w:line="600" w:lineRule="exact"/>
        <w:ind w:leftChars="-201" w:left="-422" w:rightChars="-73" w:right="-153" w:firstLineChars="200" w:firstLine="560"/>
        <w:rPr>
          <w:del w:id="21" w:author="伍世骏" w:date="2023-08-30T10:33:00Z"/>
          <w:kern w:val="0"/>
          <w:sz w:val="28"/>
          <w:szCs w:val="28"/>
        </w:rPr>
      </w:pPr>
    </w:p>
    <w:p w14:paraId="2D1D5461" w14:textId="77777777" w:rsidR="00E85850" w:rsidDel="00A211E4" w:rsidRDefault="00E85850">
      <w:pPr>
        <w:topLinePunct/>
        <w:spacing w:line="600" w:lineRule="exact"/>
        <w:ind w:leftChars="-201" w:left="-422" w:rightChars="-73" w:right="-153" w:firstLineChars="200" w:firstLine="560"/>
        <w:rPr>
          <w:del w:id="22" w:author="伍世骏" w:date="2023-08-30T10:33:00Z"/>
          <w:kern w:val="0"/>
          <w:sz w:val="28"/>
          <w:szCs w:val="28"/>
        </w:rPr>
      </w:pPr>
    </w:p>
    <w:p w14:paraId="593AE8A6" w14:textId="77777777" w:rsidR="00E85850" w:rsidDel="00A211E4" w:rsidRDefault="00E85850">
      <w:pPr>
        <w:topLinePunct/>
        <w:spacing w:line="600" w:lineRule="exact"/>
        <w:ind w:leftChars="-201" w:left="-422" w:rightChars="-73" w:right="-153" w:firstLineChars="200" w:firstLine="560"/>
        <w:rPr>
          <w:del w:id="23" w:author="伍世骏" w:date="2023-08-30T10:33:00Z"/>
          <w:kern w:val="0"/>
          <w:sz w:val="28"/>
          <w:szCs w:val="28"/>
        </w:rPr>
      </w:pPr>
    </w:p>
    <w:p w14:paraId="43FC1939" w14:textId="77777777" w:rsidR="00E85850" w:rsidDel="00A211E4" w:rsidRDefault="00E85850">
      <w:pPr>
        <w:topLinePunct/>
        <w:spacing w:line="600" w:lineRule="exact"/>
        <w:ind w:leftChars="-201" w:left="-422" w:rightChars="-73" w:right="-153" w:firstLineChars="200" w:firstLine="560"/>
        <w:rPr>
          <w:del w:id="24" w:author="伍世骏" w:date="2023-08-30T10:33:00Z"/>
          <w:kern w:val="0"/>
          <w:sz w:val="28"/>
          <w:szCs w:val="28"/>
        </w:rPr>
      </w:pPr>
    </w:p>
    <w:p w14:paraId="39606F48" w14:textId="77777777" w:rsidR="00E85850" w:rsidDel="00A211E4" w:rsidRDefault="00E85850">
      <w:pPr>
        <w:topLinePunct/>
        <w:spacing w:line="600" w:lineRule="exact"/>
        <w:ind w:leftChars="-201" w:left="-422" w:rightChars="-73" w:right="-153" w:firstLineChars="200" w:firstLine="560"/>
        <w:rPr>
          <w:del w:id="25" w:author="伍世骏" w:date="2023-08-30T10:33:00Z"/>
          <w:kern w:val="0"/>
          <w:sz w:val="28"/>
          <w:szCs w:val="28"/>
        </w:rPr>
      </w:pPr>
    </w:p>
    <w:p w14:paraId="4399F340" w14:textId="77777777" w:rsidR="00E85850" w:rsidDel="00A211E4" w:rsidRDefault="00E85850">
      <w:pPr>
        <w:topLinePunct/>
        <w:spacing w:line="600" w:lineRule="exact"/>
        <w:ind w:leftChars="-201" w:left="-422" w:rightChars="-73" w:right="-153" w:firstLineChars="200" w:firstLine="560"/>
        <w:rPr>
          <w:del w:id="26" w:author="伍世骏" w:date="2023-08-30T10:33:00Z"/>
          <w:kern w:val="0"/>
          <w:sz w:val="28"/>
          <w:szCs w:val="28"/>
        </w:rPr>
      </w:pPr>
    </w:p>
    <w:p w14:paraId="0415ACC7" w14:textId="77777777" w:rsidR="00E85850" w:rsidDel="00A211E4" w:rsidRDefault="00E85850">
      <w:pPr>
        <w:topLinePunct/>
        <w:spacing w:line="600" w:lineRule="exact"/>
        <w:ind w:leftChars="-201" w:left="-422" w:rightChars="-73" w:right="-153" w:firstLineChars="200" w:firstLine="560"/>
        <w:rPr>
          <w:del w:id="27" w:author="伍世骏" w:date="2023-08-30T10:33:00Z"/>
          <w:kern w:val="0"/>
          <w:sz w:val="28"/>
          <w:szCs w:val="28"/>
        </w:rPr>
      </w:pPr>
    </w:p>
    <w:p w14:paraId="4E920F8E" w14:textId="77777777" w:rsidR="00E85850" w:rsidDel="00A211E4" w:rsidRDefault="00E85850">
      <w:pPr>
        <w:topLinePunct/>
        <w:spacing w:line="600" w:lineRule="exact"/>
        <w:ind w:leftChars="-201" w:left="-422" w:rightChars="-73" w:right="-153" w:firstLineChars="200" w:firstLine="560"/>
        <w:rPr>
          <w:del w:id="28" w:author="伍世骏" w:date="2023-08-30T10:33:00Z"/>
          <w:kern w:val="0"/>
          <w:sz w:val="28"/>
          <w:szCs w:val="28"/>
        </w:rPr>
      </w:pPr>
    </w:p>
    <w:p w14:paraId="546B9C71" w14:textId="77777777" w:rsidR="00EA15C9" w:rsidDel="00A211E4" w:rsidRDefault="00EA15C9">
      <w:pPr>
        <w:topLinePunct/>
        <w:spacing w:line="600" w:lineRule="exact"/>
        <w:ind w:leftChars="-201" w:left="-422" w:rightChars="-73" w:right="-153" w:firstLineChars="200" w:firstLine="560"/>
        <w:rPr>
          <w:del w:id="29" w:author="伍世骏" w:date="2023-08-30T10:33:00Z"/>
          <w:kern w:val="0"/>
          <w:sz w:val="28"/>
          <w:szCs w:val="28"/>
        </w:rPr>
      </w:pPr>
    </w:p>
    <w:p w14:paraId="3F5D7D6F" w14:textId="77777777" w:rsidR="00EA15C9" w:rsidRDefault="00EA15C9" w:rsidP="00A211E4">
      <w:pPr>
        <w:topLinePunct/>
        <w:spacing w:line="600" w:lineRule="exact"/>
        <w:ind w:rightChars="-73" w:right="-153"/>
        <w:rPr>
          <w:kern w:val="0"/>
          <w:sz w:val="28"/>
          <w:szCs w:val="28"/>
        </w:rPr>
      </w:pPr>
    </w:p>
    <w:p w14:paraId="00A1D1C3" w14:textId="77777777" w:rsidR="00EA15C9" w:rsidRDefault="007F5E85">
      <w:pPr>
        <w:topLinePunct/>
        <w:spacing w:line="600" w:lineRule="exact"/>
        <w:ind w:rightChars="-73" w:right="-153"/>
        <w:rPr>
          <w:b/>
          <w:bCs/>
          <w:sz w:val="28"/>
          <w:szCs w:val="28"/>
        </w:rPr>
      </w:pPr>
      <w:r>
        <w:rPr>
          <w:rFonts w:hint="eastAsia"/>
          <w:b/>
          <w:bCs/>
          <w:sz w:val="28"/>
          <w:szCs w:val="28"/>
        </w:rPr>
        <w:lastRenderedPageBreak/>
        <w:t>附：</w:t>
      </w:r>
      <w:r>
        <w:rPr>
          <w:b/>
          <w:bCs/>
          <w:sz w:val="28"/>
          <w:szCs w:val="28"/>
        </w:rPr>
        <w:t>报价表</w:t>
      </w:r>
    </w:p>
    <w:tbl>
      <w:tblPr>
        <w:tblW w:w="9235" w:type="dxa"/>
        <w:tblInd w:w="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6"/>
        <w:gridCol w:w="1900"/>
        <w:gridCol w:w="975"/>
        <w:gridCol w:w="975"/>
        <w:gridCol w:w="990"/>
        <w:gridCol w:w="1275"/>
        <w:gridCol w:w="1155"/>
        <w:gridCol w:w="1189"/>
      </w:tblGrid>
      <w:tr w:rsidR="00997483" w14:paraId="163A5B2C" w14:textId="77777777" w:rsidTr="00E70577">
        <w:trPr>
          <w:trHeight w:val="1281"/>
        </w:trPr>
        <w:tc>
          <w:tcPr>
            <w:tcW w:w="9235" w:type="dxa"/>
            <w:gridSpan w:val="8"/>
            <w:tcBorders>
              <w:top w:val="single" w:sz="4" w:space="0" w:color="auto"/>
              <w:left w:val="single" w:sz="4" w:space="0" w:color="auto"/>
              <w:bottom w:val="single" w:sz="4" w:space="0" w:color="auto"/>
              <w:right w:val="single" w:sz="4" w:space="0" w:color="auto"/>
            </w:tcBorders>
          </w:tcPr>
          <w:p w14:paraId="5AF8CF6C" w14:textId="77777777" w:rsidR="00997483" w:rsidRDefault="00997483">
            <w:pPr>
              <w:widowControl/>
              <w:jc w:val="center"/>
              <w:textAlignment w:val="center"/>
              <w:rPr>
                <w:b/>
                <w:bCs/>
                <w:color w:val="000000"/>
                <w:sz w:val="32"/>
                <w:szCs w:val="32"/>
              </w:rPr>
            </w:pPr>
            <w:r>
              <w:rPr>
                <w:b/>
                <w:bCs/>
                <w:color w:val="000000"/>
                <w:kern w:val="0"/>
                <w:sz w:val="28"/>
                <w:szCs w:val="28"/>
              </w:rPr>
              <w:t>广州医科大学附属第三医院</w:t>
            </w:r>
            <w:r>
              <w:rPr>
                <w:b/>
                <w:bCs/>
                <w:color w:val="000000"/>
                <w:kern w:val="0"/>
                <w:sz w:val="28"/>
                <w:szCs w:val="28"/>
              </w:rPr>
              <w:br/>
            </w:r>
            <w:r>
              <w:rPr>
                <w:b/>
                <w:bCs/>
                <w:color w:val="000000"/>
                <w:kern w:val="0"/>
                <w:sz w:val="28"/>
                <w:szCs w:val="28"/>
              </w:rPr>
              <w:t>楼梯主要出入口加装风幕机与机架项目报价单</w:t>
            </w:r>
          </w:p>
        </w:tc>
      </w:tr>
      <w:tr w:rsidR="00997483" w14:paraId="31C099B0" w14:textId="77777777" w:rsidTr="00E85850">
        <w:trPr>
          <w:trHeight w:val="550"/>
        </w:trPr>
        <w:tc>
          <w:tcPr>
            <w:tcW w:w="776" w:type="dxa"/>
            <w:tcBorders>
              <w:top w:val="single" w:sz="4" w:space="0" w:color="auto"/>
              <w:left w:val="single" w:sz="4" w:space="0" w:color="000000"/>
              <w:bottom w:val="single" w:sz="4" w:space="0" w:color="000000"/>
              <w:right w:val="single" w:sz="4" w:space="0" w:color="000000"/>
            </w:tcBorders>
            <w:noWrap/>
            <w:vAlign w:val="center"/>
          </w:tcPr>
          <w:p w14:paraId="57C86C5E"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序号</w:t>
            </w:r>
          </w:p>
        </w:tc>
        <w:tc>
          <w:tcPr>
            <w:tcW w:w="1900" w:type="dxa"/>
            <w:tcBorders>
              <w:top w:val="single" w:sz="4" w:space="0" w:color="auto"/>
              <w:left w:val="single" w:sz="4" w:space="0" w:color="000000"/>
              <w:bottom w:val="single" w:sz="4" w:space="0" w:color="000000"/>
              <w:right w:val="single" w:sz="4" w:space="0" w:color="000000"/>
            </w:tcBorders>
            <w:vAlign w:val="center"/>
          </w:tcPr>
          <w:p w14:paraId="3EF233A1"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名称</w:t>
            </w:r>
          </w:p>
        </w:tc>
        <w:tc>
          <w:tcPr>
            <w:tcW w:w="975" w:type="dxa"/>
            <w:tcBorders>
              <w:top w:val="single" w:sz="4" w:space="0" w:color="auto"/>
              <w:left w:val="single" w:sz="4" w:space="0" w:color="000000"/>
              <w:bottom w:val="single" w:sz="4" w:space="0" w:color="000000"/>
              <w:right w:val="single" w:sz="4" w:space="0" w:color="000000"/>
            </w:tcBorders>
            <w:vAlign w:val="center"/>
          </w:tcPr>
          <w:p w14:paraId="6CB38D63"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数量</w:t>
            </w:r>
          </w:p>
        </w:tc>
        <w:tc>
          <w:tcPr>
            <w:tcW w:w="975" w:type="dxa"/>
            <w:tcBorders>
              <w:top w:val="single" w:sz="4" w:space="0" w:color="auto"/>
              <w:left w:val="single" w:sz="4" w:space="0" w:color="000000"/>
              <w:bottom w:val="single" w:sz="4" w:space="0" w:color="000000"/>
              <w:right w:val="single" w:sz="4" w:space="0" w:color="000000"/>
            </w:tcBorders>
            <w:noWrap/>
            <w:vAlign w:val="center"/>
          </w:tcPr>
          <w:p w14:paraId="3F44105E"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品牌型号</w:t>
            </w:r>
          </w:p>
        </w:tc>
        <w:tc>
          <w:tcPr>
            <w:tcW w:w="990" w:type="dxa"/>
            <w:tcBorders>
              <w:top w:val="single" w:sz="4" w:space="0" w:color="auto"/>
              <w:left w:val="single" w:sz="4" w:space="0" w:color="000000"/>
              <w:bottom w:val="single" w:sz="4" w:space="0" w:color="000000"/>
              <w:right w:val="single" w:sz="4" w:space="0" w:color="000000"/>
            </w:tcBorders>
            <w:noWrap/>
            <w:vAlign w:val="center"/>
          </w:tcPr>
          <w:p w14:paraId="3134B44D"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主要参数</w:t>
            </w:r>
          </w:p>
        </w:tc>
        <w:tc>
          <w:tcPr>
            <w:tcW w:w="1275" w:type="dxa"/>
            <w:tcBorders>
              <w:top w:val="single" w:sz="4" w:space="0" w:color="auto"/>
              <w:left w:val="single" w:sz="4" w:space="0" w:color="000000"/>
              <w:bottom w:val="single" w:sz="4" w:space="0" w:color="000000"/>
              <w:right w:val="single" w:sz="4" w:space="0" w:color="000000"/>
            </w:tcBorders>
            <w:noWrap/>
            <w:vAlign w:val="center"/>
          </w:tcPr>
          <w:p w14:paraId="4DF5B2C2"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单价（元）</w:t>
            </w:r>
          </w:p>
        </w:tc>
        <w:tc>
          <w:tcPr>
            <w:tcW w:w="1155" w:type="dxa"/>
            <w:tcBorders>
              <w:top w:val="single" w:sz="4" w:space="0" w:color="auto"/>
              <w:left w:val="single" w:sz="4" w:space="0" w:color="000000"/>
              <w:bottom w:val="single" w:sz="4" w:space="0" w:color="000000"/>
              <w:right w:val="single" w:sz="4" w:space="0" w:color="000000"/>
            </w:tcBorders>
            <w:noWrap/>
            <w:vAlign w:val="center"/>
          </w:tcPr>
          <w:p w14:paraId="65D78C93"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总价（元）</w:t>
            </w:r>
          </w:p>
        </w:tc>
        <w:tc>
          <w:tcPr>
            <w:tcW w:w="1189" w:type="dxa"/>
            <w:tcBorders>
              <w:top w:val="single" w:sz="4" w:space="0" w:color="auto"/>
              <w:left w:val="single" w:sz="4" w:space="0" w:color="000000"/>
              <w:bottom w:val="single" w:sz="4" w:space="0" w:color="000000"/>
              <w:right w:val="single" w:sz="4" w:space="0" w:color="000000"/>
            </w:tcBorders>
            <w:noWrap/>
            <w:vAlign w:val="center"/>
          </w:tcPr>
          <w:p w14:paraId="1938C3EA"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备注</w:t>
            </w:r>
          </w:p>
        </w:tc>
      </w:tr>
      <w:tr w:rsidR="00997483" w14:paraId="6A21DC62" w14:textId="77777777" w:rsidTr="00E85850">
        <w:trPr>
          <w:trHeight w:val="816"/>
        </w:trPr>
        <w:tc>
          <w:tcPr>
            <w:tcW w:w="776" w:type="dxa"/>
            <w:tcBorders>
              <w:top w:val="single" w:sz="4" w:space="0" w:color="000000"/>
              <w:left w:val="single" w:sz="4" w:space="0" w:color="000000"/>
              <w:bottom w:val="single" w:sz="4" w:space="0" w:color="000000"/>
              <w:right w:val="single" w:sz="4" w:space="0" w:color="000000"/>
            </w:tcBorders>
            <w:noWrap/>
            <w:vAlign w:val="center"/>
          </w:tcPr>
          <w:p w14:paraId="44D4B8D3"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1</w:t>
            </w:r>
          </w:p>
        </w:tc>
        <w:tc>
          <w:tcPr>
            <w:tcW w:w="1900" w:type="dxa"/>
            <w:tcBorders>
              <w:top w:val="single" w:sz="4" w:space="0" w:color="000000"/>
              <w:left w:val="single" w:sz="4" w:space="0" w:color="000000"/>
              <w:bottom w:val="single" w:sz="4" w:space="0" w:color="000000"/>
              <w:right w:val="single" w:sz="4" w:space="0" w:color="000000"/>
            </w:tcBorders>
            <w:vAlign w:val="center"/>
          </w:tcPr>
          <w:p w14:paraId="2FC33FDC"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风幕机1.5 m</w:t>
            </w:r>
          </w:p>
        </w:tc>
        <w:tc>
          <w:tcPr>
            <w:tcW w:w="975" w:type="dxa"/>
            <w:tcBorders>
              <w:top w:val="single" w:sz="4" w:space="0" w:color="000000"/>
              <w:left w:val="single" w:sz="4" w:space="0" w:color="000000"/>
              <w:bottom w:val="single" w:sz="4" w:space="0" w:color="000000"/>
              <w:right w:val="single" w:sz="4" w:space="0" w:color="000000"/>
            </w:tcBorders>
            <w:vAlign w:val="center"/>
          </w:tcPr>
          <w:p w14:paraId="7075A027"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4台</w:t>
            </w:r>
          </w:p>
        </w:tc>
        <w:tc>
          <w:tcPr>
            <w:tcW w:w="975" w:type="dxa"/>
            <w:tcBorders>
              <w:top w:val="single" w:sz="4" w:space="0" w:color="000000"/>
              <w:left w:val="single" w:sz="4" w:space="0" w:color="000000"/>
              <w:bottom w:val="single" w:sz="4" w:space="0" w:color="000000"/>
              <w:right w:val="single" w:sz="4" w:space="0" w:color="000000"/>
            </w:tcBorders>
            <w:vAlign w:val="center"/>
          </w:tcPr>
          <w:p w14:paraId="6B8DF213" w14:textId="77777777" w:rsidR="00997483" w:rsidRDefault="00997483" w:rsidP="00997483">
            <w:pPr>
              <w:widowControl/>
              <w:jc w:val="center"/>
              <w:textAlignment w:val="center"/>
              <w:rPr>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noWrap/>
            <w:vAlign w:val="center"/>
          </w:tcPr>
          <w:p w14:paraId="3F8CB11F" w14:textId="77777777" w:rsidR="00997483" w:rsidRDefault="00997483" w:rsidP="00997483">
            <w:pPr>
              <w:jc w:val="center"/>
              <w:rPr>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14:paraId="1373D399" w14:textId="77777777" w:rsidR="00997483" w:rsidRDefault="00997483" w:rsidP="00997483">
            <w:pPr>
              <w:jc w:val="center"/>
              <w:rPr>
                <w:color w:val="000000"/>
                <w:sz w:val="28"/>
                <w:szCs w:val="28"/>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5D89462F" w14:textId="77777777" w:rsidR="00997483" w:rsidRDefault="00997483" w:rsidP="00997483">
            <w:pPr>
              <w:jc w:val="center"/>
              <w:rPr>
                <w:color w:val="000000"/>
                <w:sz w:val="28"/>
                <w:szCs w:val="28"/>
              </w:rPr>
            </w:pPr>
          </w:p>
        </w:tc>
        <w:tc>
          <w:tcPr>
            <w:tcW w:w="1189" w:type="dxa"/>
            <w:tcBorders>
              <w:top w:val="single" w:sz="4" w:space="0" w:color="000000"/>
              <w:left w:val="single" w:sz="4" w:space="0" w:color="000000"/>
              <w:bottom w:val="single" w:sz="4" w:space="0" w:color="000000"/>
              <w:right w:val="single" w:sz="4" w:space="0" w:color="000000"/>
            </w:tcBorders>
            <w:noWrap/>
            <w:vAlign w:val="center"/>
          </w:tcPr>
          <w:p w14:paraId="76565C5A" w14:textId="77777777" w:rsidR="00997483" w:rsidRDefault="00997483" w:rsidP="00997483">
            <w:pPr>
              <w:jc w:val="center"/>
              <w:rPr>
                <w:color w:val="000000"/>
                <w:sz w:val="28"/>
                <w:szCs w:val="28"/>
              </w:rPr>
            </w:pPr>
          </w:p>
        </w:tc>
      </w:tr>
      <w:tr w:rsidR="00997483" w14:paraId="22F53997" w14:textId="77777777" w:rsidTr="00E85850">
        <w:trPr>
          <w:trHeight w:val="816"/>
        </w:trPr>
        <w:tc>
          <w:tcPr>
            <w:tcW w:w="776" w:type="dxa"/>
            <w:tcBorders>
              <w:top w:val="single" w:sz="4" w:space="0" w:color="000000"/>
              <w:bottom w:val="single" w:sz="4" w:space="0" w:color="000000"/>
              <w:right w:val="single" w:sz="4" w:space="0" w:color="000000"/>
            </w:tcBorders>
            <w:noWrap/>
            <w:vAlign w:val="center"/>
          </w:tcPr>
          <w:p w14:paraId="301086D3"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2</w:t>
            </w:r>
          </w:p>
        </w:tc>
        <w:tc>
          <w:tcPr>
            <w:tcW w:w="1900" w:type="dxa"/>
            <w:tcBorders>
              <w:top w:val="single" w:sz="4" w:space="0" w:color="000000"/>
              <w:left w:val="single" w:sz="4" w:space="0" w:color="000000"/>
              <w:bottom w:val="single" w:sz="4" w:space="0" w:color="000000"/>
              <w:right w:val="single" w:sz="4" w:space="0" w:color="000000"/>
            </w:tcBorders>
            <w:vAlign w:val="center"/>
          </w:tcPr>
          <w:p w14:paraId="051123B9"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风幕机1.8 m</w:t>
            </w:r>
          </w:p>
        </w:tc>
        <w:tc>
          <w:tcPr>
            <w:tcW w:w="975" w:type="dxa"/>
            <w:tcBorders>
              <w:top w:val="single" w:sz="4" w:space="0" w:color="000000"/>
              <w:left w:val="single" w:sz="4" w:space="0" w:color="000000"/>
              <w:bottom w:val="single" w:sz="4" w:space="0" w:color="000000"/>
              <w:right w:val="single" w:sz="4" w:space="0" w:color="000000"/>
            </w:tcBorders>
            <w:vAlign w:val="center"/>
          </w:tcPr>
          <w:p w14:paraId="7D94263A"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7台</w:t>
            </w:r>
          </w:p>
        </w:tc>
        <w:tc>
          <w:tcPr>
            <w:tcW w:w="975" w:type="dxa"/>
            <w:tcBorders>
              <w:top w:val="single" w:sz="4" w:space="0" w:color="000000"/>
              <w:left w:val="single" w:sz="4" w:space="0" w:color="000000"/>
              <w:bottom w:val="single" w:sz="4" w:space="0" w:color="000000"/>
              <w:right w:val="single" w:sz="4" w:space="0" w:color="000000"/>
            </w:tcBorders>
            <w:vAlign w:val="center"/>
          </w:tcPr>
          <w:p w14:paraId="378B7DDA" w14:textId="77777777" w:rsidR="00997483" w:rsidRDefault="00997483" w:rsidP="00997483">
            <w:pPr>
              <w:widowControl/>
              <w:jc w:val="center"/>
              <w:textAlignment w:val="center"/>
              <w:rPr>
                <w:rFonts w:ascii="宋体" w:hAnsi="宋体" w:cs="宋体"/>
                <w:color w:val="000000"/>
                <w:kern w:val="0"/>
                <w:sz w:val="28"/>
                <w:szCs w:val="28"/>
              </w:rPr>
            </w:pPr>
          </w:p>
        </w:tc>
        <w:tc>
          <w:tcPr>
            <w:tcW w:w="990" w:type="dxa"/>
            <w:tcBorders>
              <w:top w:val="single" w:sz="4" w:space="0" w:color="000000"/>
              <w:left w:val="single" w:sz="4" w:space="0" w:color="000000"/>
              <w:bottom w:val="single" w:sz="4" w:space="0" w:color="000000"/>
              <w:right w:val="single" w:sz="4" w:space="0" w:color="000000"/>
            </w:tcBorders>
            <w:noWrap/>
            <w:vAlign w:val="center"/>
          </w:tcPr>
          <w:p w14:paraId="7D67D48E" w14:textId="77777777" w:rsidR="00997483" w:rsidRDefault="00997483" w:rsidP="00997483">
            <w:pPr>
              <w:jc w:val="center"/>
              <w:rPr>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14:paraId="13524CEA" w14:textId="77777777" w:rsidR="00997483" w:rsidRDefault="00997483" w:rsidP="00997483">
            <w:pPr>
              <w:jc w:val="center"/>
              <w:rPr>
                <w:color w:val="000000"/>
                <w:sz w:val="28"/>
                <w:szCs w:val="28"/>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575D741D" w14:textId="77777777" w:rsidR="00997483" w:rsidRDefault="00997483" w:rsidP="00997483">
            <w:pPr>
              <w:jc w:val="center"/>
              <w:rPr>
                <w:color w:val="000000"/>
                <w:sz w:val="28"/>
                <w:szCs w:val="28"/>
              </w:rPr>
            </w:pPr>
          </w:p>
        </w:tc>
        <w:tc>
          <w:tcPr>
            <w:tcW w:w="1189" w:type="dxa"/>
            <w:tcBorders>
              <w:top w:val="single" w:sz="4" w:space="0" w:color="000000"/>
              <w:left w:val="single" w:sz="4" w:space="0" w:color="000000"/>
              <w:bottom w:val="single" w:sz="4" w:space="0" w:color="000000"/>
            </w:tcBorders>
            <w:noWrap/>
            <w:vAlign w:val="center"/>
          </w:tcPr>
          <w:p w14:paraId="373C64D6" w14:textId="77777777" w:rsidR="00997483" w:rsidRDefault="00997483" w:rsidP="00997483">
            <w:pPr>
              <w:jc w:val="center"/>
              <w:rPr>
                <w:color w:val="000000"/>
                <w:sz w:val="28"/>
                <w:szCs w:val="28"/>
              </w:rPr>
            </w:pPr>
          </w:p>
        </w:tc>
      </w:tr>
      <w:tr w:rsidR="00997483" w14:paraId="4B0319F8" w14:textId="77777777" w:rsidTr="00E85850">
        <w:trPr>
          <w:trHeight w:val="816"/>
        </w:trPr>
        <w:tc>
          <w:tcPr>
            <w:tcW w:w="776" w:type="dxa"/>
            <w:tcBorders>
              <w:top w:val="single" w:sz="4" w:space="0" w:color="000000"/>
              <w:bottom w:val="single" w:sz="4" w:space="0" w:color="000000"/>
              <w:right w:val="single" w:sz="4" w:space="0" w:color="000000"/>
            </w:tcBorders>
            <w:noWrap/>
            <w:vAlign w:val="center"/>
          </w:tcPr>
          <w:p w14:paraId="34AF1326"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3</w:t>
            </w:r>
          </w:p>
        </w:tc>
        <w:tc>
          <w:tcPr>
            <w:tcW w:w="1900" w:type="dxa"/>
            <w:tcBorders>
              <w:top w:val="single" w:sz="4" w:space="0" w:color="000000"/>
              <w:left w:val="single" w:sz="4" w:space="0" w:color="000000"/>
              <w:bottom w:val="single" w:sz="4" w:space="0" w:color="000000"/>
              <w:right w:val="single" w:sz="4" w:space="0" w:color="000000"/>
            </w:tcBorders>
            <w:vAlign w:val="center"/>
          </w:tcPr>
          <w:p w14:paraId="3B7E629C"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风幕机2 m</w:t>
            </w:r>
          </w:p>
        </w:tc>
        <w:tc>
          <w:tcPr>
            <w:tcW w:w="975" w:type="dxa"/>
            <w:tcBorders>
              <w:top w:val="single" w:sz="4" w:space="0" w:color="000000"/>
              <w:left w:val="single" w:sz="4" w:space="0" w:color="000000"/>
              <w:bottom w:val="single" w:sz="4" w:space="0" w:color="000000"/>
              <w:right w:val="single" w:sz="4" w:space="0" w:color="000000"/>
            </w:tcBorders>
            <w:vAlign w:val="center"/>
          </w:tcPr>
          <w:p w14:paraId="7A99D149"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5台</w:t>
            </w:r>
          </w:p>
        </w:tc>
        <w:tc>
          <w:tcPr>
            <w:tcW w:w="975" w:type="dxa"/>
            <w:tcBorders>
              <w:top w:val="single" w:sz="4" w:space="0" w:color="000000"/>
              <w:left w:val="single" w:sz="4" w:space="0" w:color="000000"/>
              <w:bottom w:val="single" w:sz="4" w:space="0" w:color="000000"/>
              <w:right w:val="single" w:sz="4" w:space="0" w:color="000000"/>
            </w:tcBorders>
            <w:vAlign w:val="center"/>
          </w:tcPr>
          <w:p w14:paraId="79FEDCD2" w14:textId="77777777" w:rsidR="00997483" w:rsidRDefault="00997483" w:rsidP="00997483">
            <w:pPr>
              <w:widowControl/>
              <w:jc w:val="center"/>
              <w:textAlignment w:val="center"/>
              <w:rPr>
                <w:rFonts w:ascii="宋体" w:hAnsi="宋体" w:cs="宋体"/>
                <w:color w:val="000000"/>
                <w:kern w:val="0"/>
                <w:sz w:val="28"/>
                <w:szCs w:val="28"/>
              </w:rPr>
            </w:pPr>
          </w:p>
        </w:tc>
        <w:tc>
          <w:tcPr>
            <w:tcW w:w="990" w:type="dxa"/>
            <w:tcBorders>
              <w:top w:val="single" w:sz="4" w:space="0" w:color="000000"/>
              <w:left w:val="single" w:sz="4" w:space="0" w:color="000000"/>
              <w:bottom w:val="single" w:sz="4" w:space="0" w:color="000000"/>
              <w:right w:val="single" w:sz="4" w:space="0" w:color="000000"/>
            </w:tcBorders>
            <w:noWrap/>
            <w:vAlign w:val="center"/>
          </w:tcPr>
          <w:p w14:paraId="416A5582" w14:textId="77777777" w:rsidR="00997483" w:rsidRDefault="00997483" w:rsidP="00997483">
            <w:pPr>
              <w:jc w:val="center"/>
              <w:rPr>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14:paraId="275F2163" w14:textId="77777777" w:rsidR="00997483" w:rsidRDefault="00997483" w:rsidP="00997483">
            <w:pPr>
              <w:jc w:val="center"/>
              <w:rPr>
                <w:color w:val="000000"/>
                <w:sz w:val="28"/>
                <w:szCs w:val="28"/>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07909F8C" w14:textId="77777777" w:rsidR="00997483" w:rsidRDefault="00997483" w:rsidP="00997483">
            <w:pPr>
              <w:jc w:val="center"/>
              <w:rPr>
                <w:color w:val="000000"/>
                <w:sz w:val="28"/>
                <w:szCs w:val="28"/>
              </w:rPr>
            </w:pPr>
          </w:p>
        </w:tc>
        <w:tc>
          <w:tcPr>
            <w:tcW w:w="1189" w:type="dxa"/>
            <w:tcBorders>
              <w:top w:val="single" w:sz="4" w:space="0" w:color="000000"/>
              <w:left w:val="single" w:sz="4" w:space="0" w:color="000000"/>
              <w:bottom w:val="single" w:sz="4" w:space="0" w:color="000000"/>
            </w:tcBorders>
            <w:noWrap/>
            <w:vAlign w:val="center"/>
          </w:tcPr>
          <w:p w14:paraId="52456366" w14:textId="77777777" w:rsidR="00997483" w:rsidRDefault="00997483" w:rsidP="00997483">
            <w:pPr>
              <w:jc w:val="center"/>
              <w:rPr>
                <w:color w:val="000000"/>
                <w:sz w:val="28"/>
                <w:szCs w:val="28"/>
              </w:rPr>
            </w:pPr>
          </w:p>
        </w:tc>
      </w:tr>
      <w:tr w:rsidR="00997483" w14:paraId="4F779DD6" w14:textId="77777777" w:rsidTr="00E85850">
        <w:trPr>
          <w:trHeight w:val="816"/>
        </w:trPr>
        <w:tc>
          <w:tcPr>
            <w:tcW w:w="776" w:type="dxa"/>
            <w:tcBorders>
              <w:top w:val="single" w:sz="4" w:space="0" w:color="000000"/>
              <w:left w:val="single" w:sz="4" w:space="0" w:color="000000"/>
              <w:bottom w:val="single" w:sz="4" w:space="0" w:color="000000"/>
              <w:right w:val="single" w:sz="4" w:space="0" w:color="000000"/>
            </w:tcBorders>
            <w:noWrap/>
            <w:vAlign w:val="center"/>
          </w:tcPr>
          <w:p w14:paraId="510817BC"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4</w:t>
            </w:r>
          </w:p>
        </w:tc>
        <w:tc>
          <w:tcPr>
            <w:tcW w:w="1900" w:type="dxa"/>
            <w:tcBorders>
              <w:top w:val="single" w:sz="4" w:space="0" w:color="000000"/>
              <w:left w:val="single" w:sz="4" w:space="0" w:color="000000"/>
              <w:bottom w:val="single" w:sz="4" w:space="0" w:color="000000"/>
              <w:right w:val="single" w:sz="4" w:space="0" w:color="000000"/>
            </w:tcBorders>
            <w:vAlign w:val="center"/>
          </w:tcPr>
          <w:p w14:paraId="3E835C91"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机架</w:t>
            </w:r>
          </w:p>
        </w:tc>
        <w:tc>
          <w:tcPr>
            <w:tcW w:w="975" w:type="dxa"/>
            <w:tcBorders>
              <w:top w:val="single" w:sz="4" w:space="0" w:color="000000"/>
              <w:left w:val="single" w:sz="4" w:space="0" w:color="000000"/>
              <w:bottom w:val="single" w:sz="4" w:space="0" w:color="000000"/>
              <w:right w:val="single" w:sz="4" w:space="0" w:color="000000"/>
            </w:tcBorders>
            <w:vAlign w:val="center"/>
          </w:tcPr>
          <w:p w14:paraId="5082F546"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16套</w:t>
            </w:r>
          </w:p>
        </w:tc>
        <w:tc>
          <w:tcPr>
            <w:tcW w:w="975" w:type="dxa"/>
            <w:tcBorders>
              <w:top w:val="single" w:sz="4" w:space="0" w:color="000000"/>
              <w:left w:val="single" w:sz="4" w:space="0" w:color="000000"/>
              <w:bottom w:val="single" w:sz="4" w:space="0" w:color="000000"/>
              <w:right w:val="single" w:sz="4" w:space="0" w:color="000000"/>
            </w:tcBorders>
            <w:vAlign w:val="center"/>
          </w:tcPr>
          <w:p w14:paraId="4B086D06" w14:textId="77777777" w:rsidR="00997483" w:rsidRDefault="00997483" w:rsidP="00997483">
            <w:pPr>
              <w:widowControl/>
              <w:jc w:val="center"/>
              <w:textAlignment w:val="center"/>
              <w:rPr>
                <w:color w:val="000000"/>
                <w:sz w:val="28"/>
                <w:szCs w:val="28"/>
              </w:rPr>
            </w:pPr>
          </w:p>
        </w:tc>
        <w:tc>
          <w:tcPr>
            <w:tcW w:w="990" w:type="dxa"/>
            <w:tcBorders>
              <w:top w:val="single" w:sz="4" w:space="0" w:color="000000"/>
              <w:left w:val="single" w:sz="4" w:space="0" w:color="000000"/>
              <w:bottom w:val="single" w:sz="4" w:space="0" w:color="000000"/>
              <w:right w:val="single" w:sz="4" w:space="0" w:color="000000"/>
            </w:tcBorders>
            <w:noWrap/>
            <w:vAlign w:val="center"/>
          </w:tcPr>
          <w:p w14:paraId="1D4B5CEB" w14:textId="77777777" w:rsidR="00997483" w:rsidRDefault="00997483" w:rsidP="00997483">
            <w:pPr>
              <w:jc w:val="center"/>
              <w:rPr>
                <w:color w:val="000000"/>
                <w:sz w:val="28"/>
                <w:szCs w:val="28"/>
              </w:rPr>
            </w:pPr>
          </w:p>
        </w:tc>
        <w:tc>
          <w:tcPr>
            <w:tcW w:w="1275" w:type="dxa"/>
            <w:tcBorders>
              <w:top w:val="single" w:sz="4" w:space="0" w:color="000000"/>
              <w:left w:val="single" w:sz="4" w:space="0" w:color="000000"/>
              <w:bottom w:val="single" w:sz="4" w:space="0" w:color="000000"/>
              <w:right w:val="single" w:sz="4" w:space="0" w:color="000000"/>
            </w:tcBorders>
            <w:noWrap/>
            <w:vAlign w:val="center"/>
          </w:tcPr>
          <w:p w14:paraId="6F385FC3" w14:textId="77777777" w:rsidR="00997483" w:rsidRDefault="00997483" w:rsidP="00997483">
            <w:pPr>
              <w:jc w:val="center"/>
              <w:rPr>
                <w:color w:val="000000"/>
                <w:sz w:val="28"/>
                <w:szCs w:val="28"/>
              </w:rPr>
            </w:pPr>
          </w:p>
        </w:tc>
        <w:tc>
          <w:tcPr>
            <w:tcW w:w="1155" w:type="dxa"/>
            <w:tcBorders>
              <w:top w:val="single" w:sz="4" w:space="0" w:color="000000"/>
              <w:left w:val="single" w:sz="4" w:space="0" w:color="000000"/>
              <w:bottom w:val="single" w:sz="4" w:space="0" w:color="000000"/>
              <w:right w:val="single" w:sz="4" w:space="0" w:color="000000"/>
            </w:tcBorders>
            <w:noWrap/>
            <w:vAlign w:val="center"/>
          </w:tcPr>
          <w:p w14:paraId="60BEA51D" w14:textId="77777777" w:rsidR="00997483" w:rsidRDefault="00997483" w:rsidP="00997483">
            <w:pPr>
              <w:jc w:val="center"/>
              <w:rPr>
                <w:color w:val="000000"/>
                <w:sz w:val="28"/>
                <w:szCs w:val="28"/>
              </w:rPr>
            </w:pPr>
          </w:p>
        </w:tc>
        <w:tc>
          <w:tcPr>
            <w:tcW w:w="1189" w:type="dxa"/>
            <w:tcBorders>
              <w:top w:val="single" w:sz="4" w:space="0" w:color="000000"/>
              <w:left w:val="single" w:sz="4" w:space="0" w:color="000000"/>
              <w:bottom w:val="single" w:sz="4" w:space="0" w:color="000000"/>
              <w:right w:val="single" w:sz="4" w:space="0" w:color="000000"/>
            </w:tcBorders>
            <w:noWrap/>
            <w:vAlign w:val="center"/>
          </w:tcPr>
          <w:p w14:paraId="0CD12B52" w14:textId="77777777" w:rsidR="00997483" w:rsidRDefault="00997483" w:rsidP="00997483">
            <w:pPr>
              <w:jc w:val="center"/>
              <w:rPr>
                <w:color w:val="000000"/>
                <w:sz w:val="28"/>
                <w:szCs w:val="28"/>
              </w:rPr>
            </w:pPr>
          </w:p>
        </w:tc>
      </w:tr>
      <w:tr w:rsidR="00997483" w14:paraId="47A80AD8" w14:textId="77777777" w:rsidTr="00E85850">
        <w:trPr>
          <w:trHeight w:val="816"/>
        </w:trPr>
        <w:tc>
          <w:tcPr>
            <w:tcW w:w="776" w:type="dxa"/>
            <w:tcBorders>
              <w:top w:val="single" w:sz="4" w:space="0" w:color="000000"/>
              <w:left w:val="single" w:sz="4" w:space="0" w:color="000000"/>
              <w:bottom w:val="single" w:sz="4" w:space="0" w:color="auto"/>
              <w:right w:val="single" w:sz="4" w:space="0" w:color="000000"/>
            </w:tcBorders>
            <w:noWrap/>
            <w:vAlign w:val="center"/>
          </w:tcPr>
          <w:p w14:paraId="3AEF0BA9"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5</w:t>
            </w:r>
          </w:p>
        </w:tc>
        <w:tc>
          <w:tcPr>
            <w:tcW w:w="1900" w:type="dxa"/>
            <w:tcBorders>
              <w:top w:val="single" w:sz="4" w:space="0" w:color="000000"/>
              <w:left w:val="single" w:sz="4" w:space="0" w:color="000000"/>
              <w:bottom w:val="single" w:sz="4" w:space="0" w:color="auto"/>
              <w:right w:val="single" w:sz="4" w:space="0" w:color="000000"/>
            </w:tcBorders>
            <w:vAlign w:val="center"/>
          </w:tcPr>
          <w:p w14:paraId="7F9F21F7" w14:textId="77777777" w:rsidR="00997483" w:rsidRDefault="00997483" w:rsidP="00997483">
            <w:pPr>
              <w:widowControl/>
              <w:jc w:val="center"/>
              <w:textAlignment w:val="center"/>
              <w:rPr>
                <w:color w:val="000000"/>
                <w:sz w:val="28"/>
                <w:szCs w:val="28"/>
              </w:rPr>
            </w:pPr>
            <w:r>
              <w:rPr>
                <w:rFonts w:ascii="宋体" w:hAnsi="宋体" w:cs="宋体" w:hint="eastAsia"/>
                <w:color w:val="000000"/>
                <w:kern w:val="0"/>
                <w:sz w:val="28"/>
                <w:szCs w:val="28"/>
              </w:rPr>
              <w:t>安装人工</w:t>
            </w:r>
          </w:p>
        </w:tc>
        <w:tc>
          <w:tcPr>
            <w:tcW w:w="975" w:type="dxa"/>
            <w:tcBorders>
              <w:top w:val="single" w:sz="4" w:space="0" w:color="000000"/>
              <w:left w:val="single" w:sz="4" w:space="0" w:color="000000"/>
              <w:bottom w:val="single" w:sz="4" w:space="0" w:color="auto"/>
              <w:right w:val="single" w:sz="4" w:space="0" w:color="000000"/>
            </w:tcBorders>
            <w:vAlign w:val="center"/>
          </w:tcPr>
          <w:p w14:paraId="16E6FD30" w14:textId="77777777" w:rsidR="00997483" w:rsidRDefault="00997483" w:rsidP="00997483">
            <w:pPr>
              <w:widowControl/>
              <w:jc w:val="center"/>
              <w:textAlignment w:val="center"/>
              <w:rPr>
                <w:rFonts w:ascii="宋体" w:hAnsi="宋体" w:cs="宋体"/>
                <w:color w:val="000000"/>
                <w:kern w:val="0"/>
                <w:sz w:val="28"/>
                <w:szCs w:val="28"/>
              </w:rPr>
            </w:pPr>
            <w:r>
              <w:rPr>
                <w:rFonts w:ascii="宋体" w:hAnsi="宋体" w:cs="宋体" w:hint="eastAsia"/>
                <w:color w:val="000000"/>
                <w:kern w:val="0"/>
                <w:sz w:val="28"/>
                <w:szCs w:val="28"/>
              </w:rPr>
              <w:t>1项</w:t>
            </w:r>
          </w:p>
        </w:tc>
        <w:tc>
          <w:tcPr>
            <w:tcW w:w="975" w:type="dxa"/>
            <w:tcBorders>
              <w:top w:val="single" w:sz="4" w:space="0" w:color="000000"/>
              <w:left w:val="single" w:sz="4" w:space="0" w:color="000000"/>
              <w:bottom w:val="single" w:sz="4" w:space="0" w:color="auto"/>
              <w:right w:val="single" w:sz="4" w:space="0" w:color="000000"/>
            </w:tcBorders>
            <w:vAlign w:val="center"/>
          </w:tcPr>
          <w:p w14:paraId="368BE90A" w14:textId="77777777" w:rsidR="00997483" w:rsidRDefault="00997483" w:rsidP="00E85850">
            <w:pPr>
              <w:widowControl/>
              <w:textAlignment w:val="center"/>
              <w:rPr>
                <w:color w:val="000000"/>
                <w:sz w:val="28"/>
                <w:szCs w:val="28"/>
              </w:rPr>
            </w:pPr>
            <w:r>
              <w:rPr>
                <w:rFonts w:ascii="宋体" w:hAnsi="宋体" w:cs="宋体"/>
                <w:color w:val="000000"/>
                <w:kern w:val="0"/>
                <w:sz w:val="28"/>
                <w:szCs w:val="28"/>
              </w:rPr>
              <w:t xml:space="preserve">  /</w:t>
            </w:r>
          </w:p>
        </w:tc>
        <w:tc>
          <w:tcPr>
            <w:tcW w:w="990" w:type="dxa"/>
            <w:tcBorders>
              <w:top w:val="single" w:sz="4" w:space="0" w:color="000000"/>
              <w:left w:val="single" w:sz="4" w:space="0" w:color="000000"/>
              <w:bottom w:val="single" w:sz="4" w:space="0" w:color="auto"/>
              <w:right w:val="single" w:sz="4" w:space="0" w:color="000000"/>
            </w:tcBorders>
            <w:noWrap/>
            <w:vAlign w:val="center"/>
          </w:tcPr>
          <w:p w14:paraId="3077ECDD" w14:textId="77777777" w:rsidR="00997483" w:rsidRDefault="00997483" w:rsidP="00997483">
            <w:pPr>
              <w:jc w:val="center"/>
              <w:rPr>
                <w:color w:val="000000"/>
                <w:sz w:val="28"/>
                <w:szCs w:val="28"/>
              </w:rPr>
            </w:pPr>
          </w:p>
        </w:tc>
        <w:tc>
          <w:tcPr>
            <w:tcW w:w="1275" w:type="dxa"/>
            <w:tcBorders>
              <w:top w:val="single" w:sz="4" w:space="0" w:color="000000"/>
              <w:left w:val="single" w:sz="4" w:space="0" w:color="000000"/>
              <w:bottom w:val="single" w:sz="4" w:space="0" w:color="auto"/>
              <w:right w:val="single" w:sz="4" w:space="0" w:color="000000"/>
            </w:tcBorders>
            <w:noWrap/>
            <w:vAlign w:val="center"/>
          </w:tcPr>
          <w:p w14:paraId="03C6B806" w14:textId="77777777" w:rsidR="00997483" w:rsidRDefault="00997483" w:rsidP="00997483">
            <w:pPr>
              <w:jc w:val="center"/>
              <w:rPr>
                <w:color w:val="000000"/>
                <w:sz w:val="28"/>
                <w:szCs w:val="28"/>
              </w:rPr>
            </w:pPr>
          </w:p>
        </w:tc>
        <w:tc>
          <w:tcPr>
            <w:tcW w:w="1155" w:type="dxa"/>
            <w:tcBorders>
              <w:top w:val="single" w:sz="4" w:space="0" w:color="000000"/>
              <w:left w:val="single" w:sz="4" w:space="0" w:color="000000"/>
              <w:bottom w:val="single" w:sz="4" w:space="0" w:color="auto"/>
              <w:right w:val="single" w:sz="4" w:space="0" w:color="000000"/>
            </w:tcBorders>
            <w:noWrap/>
            <w:vAlign w:val="center"/>
          </w:tcPr>
          <w:p w14:paraId="798E7A92" w14:textId="77777777" w:rsidR="00997483" w:rsidRDefault="00997483" w:rsidP="00997483">
            <w:pPr>
              <w:jc w:val="center"/>
              <w:rPr>
                <w:color w:val="000000"/>
                <w:sz w:val="28"/>
                <w:szCs w:val="28"/>
              </w:rPr>
            </w:pPr>
          </w:p>
        </w:tc>
        <w:tc>
          <w:tcPr>
            <w:tcW w:w="1189" w:type="dxa"/>
            <w:tcBorders>
              <w:top w:val="single" w:sz="4" w:space="0" w:color="000000"/>
              <w:left w:val="single" w:sz="4" w:space="0" w:color="000000"/>
              <w:bottom w:val="single" w:sz="4" w:space="0" w:color="auto"/>
              <w:right w:val="single" w:sz="4" w:space="0" w:color="000000"/>
            </w:tcBorders>
            <w:noWrap/>
            <w:vAlign w:val="center"/>
          </w:tcPr>
          <w:p w14:paraId="6A011C50" w14:textId="77777777" w:rsidR="00997483" w:rsidRDefault="00997483" w:rsidP="00997483">
            <w:pPr>
              <w:jc w:val="center"/>
              <w:rPr>
                <w:color w:val="000000"/>
                <w:sz w:val="28"/>
                <w:szCs w:val="28"/>
              </w:rPr>
            </w:pPr>
          </w:p>
        </w:tc>
      </w:tr>
      <w:tr w:rsidR="00997483" w14:paraId="796437A7" w14:textId="77777777" w:rsidTr="00E83D9D">
        <w:trPr>
          <w:trHeight w:val="657"/>
        </w:trPr>
        <w:tc>
          <w:tcPr>
            <w:tcW w:w="9235" w:type="dxa"/>
            <w:gridSpan w:val="8"/>
            <w:tcBorders>
              <w:top w:val="single" w:sz="4" w:space="0" w:color="auto"/>
              <w:left w:val="single" w:sz="4" w:space="0" w:color="auto"/>
              <w:bottom w:val="single" w:sz="4" w:space="0" w:color="000000"/>
              <w:right w:val="single" w:sz="4" w:space="0" w:color="auto"/>
            </w:tcBorders>
          </w:tcPr>
          <w:p w14:paraId="14B4DBE2" w14:textId="77777777" w:rsidR="00997483" w:rsidRDefault="00997483" w:rsidP="00997483">
            <w:pPr>
              <w:widowControl/>
              <w:jc w:val="right"/>
              <w:textAlignment w:val="center"/>
              <w:rPr>
                <w:color w:val="000000"/>
                <w:sz w:val="28"/>
                <w:szCs w:val="28"/>
              </w:rPr>
            </w:pPr>
            <w:r>
              <w:rPr>
                <w:color w:val="000000"/>
                <w:kern w:val="0"/>
                <w:sz w:val="28"/>
                <w:szCs w:val="28"/>
              </w:rPr>
              <w:t>合计：元（含税）</w:t>
            </w:r>
          </w:p>
        </w:tc>
      </w:tr>
      <w:tr w:rsidR="00997483" w14:paraId="70A2CB66" w14:textId="77777777" w:rsidTr="00194CCC">
        <w:trPr>
          <w:trHeight w:val="2574"/>
        </w:trPr>
        <w:tc>
          <w:tcPr>
            <w:tcW w:w="9235" w:type="dxa"/>
            <w:gridSpan w:val="8"/>
            <w:tcBorders>
              <w:top w:val="nil"/>
              <w:left w:val="single" w:sz="4" w:space="0" w:color="auto"/>
              <w:bottom w:val="single" w:sz="4" w:space="0" w:color="auto"/>
              <w:right w:val="single" w:sz="4" w:space="0" w:color="auto"/>
            </w:tcBorders>
          </w:tcPr>
          <w:p w14:paraId="14B7F79C" w14:textId="77777777" w:rsidR="00997483" w:rsidRDefault="00997483" w:rsidP="00997483">
            <w:pPr>
              <w:widowControl/>
              <w:jc w:val="left"/>
              <w:textAlignment w:val="center"/>
              <w:rPr>
                <w:color w:val="000000"/>
                <w:sz w:val="28"/>
                <w:szCs w:val="28"/>
              </w:rPr>
            </w:pPr>
            <w:r>
              <w:rPr>
                <w:color w:val="000000"/>
                <w:kern w:val="0"/>
                <w:sz w:val="28"/>
                <w:szCs w:val="28"/>
              </w:rPr>
              <w:t>报价单位（加盖公章）：报价日期：</w:t>
            </w:r>
            <w:r>
              <w:rPr>
                <w:color w:val="000000"/>
                <w:kern w:val="0"/>
                <w:sz w:val="28"/>
                <w:szCs w:val="28"/>
              </w:rPr>
              <w:br/>
            </w:r>
            <w:r>
              <w:rPr>
                <w:color w:val="000000"/>
                <w:kern w:val="0"/>
                <w:sz w:val="28"/>
                <w:szCs w:val="28"/>
              </w:rPr>
              <w:br/>
            </w:r>
            <w:r>
              <w:rPr>
                <w:color w:val="000000"/>
                <w:kern w:val="0"/>
                <w:sz w:val="28"/>
                <w:szCs w:val="28"/>
              </w:rPr>
              <w:br/>
            </w:r>
            <w:r>
              <w:rPr>
                <w:color w:val="000000"/>
                <w:kern w:val="0"/>
                <w:sz w:val="28"/>
                <w:szCs w:val="28"/>
              </w:rPr>
              <w:br/>
            </w:r>
            <w:r>
              <w:rPr>
                <w:color w:val="000000"/>
                <w:kern w:val="0"/>
                <w:sz w:val="28"/>
                <w:szCs w:val="28"/>
              </w:rPr>
              <w:t>报价人：联系方式：</w:t>
            </w:r>
          </w:p>
        </w:tc>
      </w:tr>
    </w:tbl>
    <w:p w14:paraId="3061FCF2" w14:textId="77777777" w:rsidR="000D168E" w:rsidRDefault="000D168E">
      <w:pPr>
        <w:topLinePunct/>
        <w:spacing w:line="600" w:lineRule="exact"/>
        <w:ind w:rightChars="-73" w:right="-153"/>
        <w:rPr>
          <w:sz w:val="28"/>
          <w:szCs w:val="28"/>
        </w:rPr>
      </w:pPr>
    </w:p>
    <w:sectPr w:rsidR="000D168E" w:rsidSect="00386D77">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2207E" w14:textId="77777777" w:rsidR="003A6AED" w:rsidRDefault="003A6AED">
      <w:r>
        <w:separator/>
      </w:r>
    </w:p>
  </w:endnote>
  <w:endnote w:type="continuationSeparator" w:id="0">
    <w:p w14:paraId="3C98EE7D" w14:textId="77777777" w:rsidR="003A6AED" w:rsidRDefault="003A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E761" w14:textId="77777777" w:rsidR="00EA15C9" w:rsidRDefault="00386D77">
    <w:pPr>
      <w:pStyle w:val="a8"/>
      <w:framePr w:wrap="around" w:vAnchor="text" w:hAnchor="margin" w:xAlign="center" w:y="1"/>
      <w:rPr>
        <w:rStyle w:val="ad"/>
      </w:rPr>
    </w:pPr>
    <w:r>
      <w:fldChar w:fldCharType="begin"/>
    </w:r>
    <w:r w:rsidR="007F5E85">
      <w:rPr>
        <w:rStyle w:val="ad"/>
      </w:rPr>
      <w:instrText xml:space="preserve">PAGE  </w:instrText>
    </w:r>
    <w:r>
      <w:fldChar w:fldCharType="end"/>
    </w:r>
  </w:p>
  <w:p w14:paraId="20C04BAF" w14:textId="77777777" w:rsidR="00EA15C9" w:rsidRDefault="00EA15C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56213" w14:textId="77777777" w:rsidR="00EA15C9" w:rsidRDefault="00386D77">
    <w:pPr>
      <w:pStyle w:val="a8"/>
      <w:framePr w:wrap="around" w:vAnchor="text" w:hAnchor="margin" w:xAlign="center" w:y="1"/>
      <w:rPr>
        <w:rStyle w:val="ad"/>
      </w:rPr>
    </w:pPr>
    <w:r>
      <w:fldChar w:fldCharType="begin"/>
    </w:r>
    <w:r w:rsidR="007F5E85">
      <w:rPr>
        <w:rStyle w:val="ad"/>
      </w:rPr>
      <w:instrText xml:space="preserve">PAGE  </w:instrText>
    </w:r>
    <w:r>
      <w:fldChar w:fldCharType="separate"/>
    </w:r>
    <w:r w:rsidR="00A211E4">
      <w:rPr>
        <w:rStyle w:val="ad"/>
        <w:noProof/>
      </w:rPr>
      <w:t>1</w:t>
    </w:r>
    <w:r>
      <w:fldChar w:fldCharType="end"/>
    </w:r>
  </w:p>
  <w:p w14:paraId="17E05B81" w14:textId="77777777" w:rsidR="00EA15C9" w:rsidRDefault="00EA15C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B83B" w14:textId="77777777" w:rsidR="003A6AED" w:rsidRDefault="003A6AED">
      <w:r>
        <w:separator/>
      </w:r>
    </w:p>
  </w:footnote>
  <w:footnote w:type="continuationSeparator" w:id="0">
    <w:p w14:paraId="754DE465" w14:textId="77777777" w:rsidR="003A6AED" w:rsidRDefault="003A6A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B43BC0"/>
    <w:multiLevelType w:val="singleLevel"/>
    <w:tmpl w:val="A3B43BC0"/>
    <w:lvl w:ilvl="0">
      <w:start w:val="10"/>
      <w:numFmt w:val="chineseCounting"/>
      <w:suff w:val="nothing"/>
      <w:lvlText w:val="%1、"/>
      <w:lvlJc w:val="left"/>
      <w:pPr>
        <w:ind w:left="0" w:firstLine="420"/>
      </w:pPr>
      <w:rPr>
        <w:rFonts w:hint="eastAsia"/>
      </w:rPr>
    </w:lvl>
  </w:abstractNum>
  <w:abstractNum w:abstractNumId="1" w15:restartNumberingAfterBreak="0">
    <w:nsid w:val="A74ED70E"/>
    <w:multiLevelType w:val="singleLevel"/>
    <w:tmpl w:val="A74ED70E"/>
    <w:lvl w:ilvl="0">
      <w:start w:val="1"/>
      <w:numFmt w:val="decimal"/>
      <w:suff w:val="nothing"/>
      <w:lvlText w:val="%1．"/>
      <w:lvlJc w:val="left"/>
      <w:pPr>
        <w:ind w:left="0" w:firstLine="400"/>
      </w:pPr>
      <w:rPr>
        <w:rFonts w:hint="default"/>
      </w:rPr>
    </w:lvl>
  </w:abstractNum>
  <w:abstractNum w:abstractNumId="2" w15:restartNumberingAfterBreak="0">
    <w:nsid w:val="B6511DB2"/>
    <w:multiLevelType w:val="singleLevel"/>
    <w:tmpl w:val="B6511DB2"/>
    <w:lvl w:ilvl="0">
      <w:start w:val="1"/>
      <w:numFmt w:val="decimal"/>
      <w:suff w:val="nothing"/>
      <w:lvlText w:val="%1．"/>
      <w:lvlJc w:val="left"/>
      <w:pPr>
        <w:ind w:left="0" w:firstLine="400"/>
      </w:pPr>
      <w:rPr>
        <w:rFonts w:hint="default"/>
      </w:rPr>
    </w:lvl>
  </w:abstractNum>
  <w:abstractNum w:abstractNumId="3" w15:restartNumberingAfterBreak="0">
    <w:nsid w:val="D4BD9C04"/>
    <w:multiLevelType w:val="singleLevel"/>
    <w:tmpl w:val="D4BD9C04"/>
    <w:lvl w:ilvl="0">
      <w:start w:val="8"/>
      <w:numFmt w:val="chineseCounting"/>
      <w:suff w:val="nothing"/>
      <w:lvlText w:val="%1、"/>
      <w:lvlJc w:val="left"/>
      <w:pPr>
        <w:ind w:left="0" w:firstLine="420"/>
      </w:pPr>
      <w:rPr>
        <w:rFonts w:hint="eastAsia"/>
      </w:rPr>
    </w:lvl>
  </w:abstractNum>
  <w:abstractNum w:abstractNumId="4" w15:restartNumberingAfterBreak="0">
    <w:nsid w:val="00D26734"/>
    <w:multiLevelType w:val="singleLevel"/>
    <w:tmpl w:val="00D26734"/>
    <w:lvl w:ilvl="0">
      <w:start w:val="1"/>
      <w:numFmt w:val="chineseCounting"/>
      <w:suff w:val="nothing"/>
      <w:lvlText w:val="%1、"/>
      <w:lvlJc w:val="left"/>
      <w:pPr>
        <w:ind w:left="0" w:firstLine="420"/>
      </w:pPr>
      <w:rPr>
        <w:rFonts w:hint="eastAsia"/>
        <w:b/>
        <w:bCs/>
      </w:rPr>
    </w:lvl>
  </w:abstractNum>
  <w:abstractNum w:abstractNumId="5" w15:restartNumberingAfterBreak="0">
    <w:nsid w:val="04E32E06"/>
    <w:multiLevelType w:val="multilevel"/>
    <w:tmpl w:val="0480F160"/>
    <w:styleLink w:val="2"/>
    <w:lvl w:ilvl="0">
      <w:start w:val="11"/>
      <w:numFmt w:val="chineseCountingThousand"/>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13277F4A"/>
    <w:multiLevelType w:val="multilevel"/>
    <w:tmpl w:val="2234976E"/>
    <w:styleLink w:val="5"/>
    <w:lvl w:ilvl="0">
      <w:start w:val="11"/>
      <w:numFmt w:val="chineseCountingThousand"/>
      <w:lvlText w:val="%1、"/>
      <w:lvlJc w:val="left"/>
      <w:pPr>
        <w:ind w:left="724" w:hanging="440"/>
      </w:pPr>
      <w:rPr>
        <w:rFonts w:hint="eastAsia"/>
      </w:rPr>
    </w:lvl>
    <w:lvl w:ilvl="1">
      <w:start w:val="1"/>
      <w:numFmt w:val="lowerLetter"/>
      <w:lvlText w:val="%2)"/>
      <w:lvlJc w:val="left"/>
      <w:pPr>
        <w:ind w:left="1164" w:hanging="440"/>
      </w:pPr>
    </w:lvl>
    <w:lvl w:ilvl="2">
      <w:start w:val="1"/>
      <w:numFmt w:val="lowerRoman"/>
      <w:lvlText w:val="%3."/>
      <w:lvlJc w:val="right"/>
      <w:pPr>
        <w:ind w:left="1604" w:hanging="440"/>
      </w:pPr>
    </w:lvl>
    <w:lvl w:ilvl="3">
      <w:start w:val="1"/>
      <w:numFmt w:val="decimal"/>
      <w:lvlText w:val="%4."/>
      <w:lvlJc w:val="left"/>
      <w:pPr>
        <w:ind w:left="2044" w:hanging="440"/>
      </w:pPr>
    </w:lvl>
    <w:lvl w:ilvl="4">
      <w:start w:val="1"/>
      <w:numFmt w:val="lowerLetter"/>
      <w:lvlText w:val="%5)"/>
      <w:lvlJc w:val="left"/>
      <w:pPr>
        <w:ind w:left="2484" w:hanging="440"/>
      </w:pPr>
    </w:lvl>
    <w:lvl w:ilvl="5">
      <w:start w:val="1"/>
      <w:numFmt w:val="lowerRoman"/>
      <w:lvlText w:val="%6."/>
      <w:lvlJc w:val="right"/>
      <w:pPr>
        <w:ind w:left="2924" w:hanging="440"/>
      </w:pPr>
    </w:lvl>
    <w:lvl w:ilvl="6">
      <w:start w:val="1"/>
      <w:numFmt w:val="decimal"/>
      <w:lvlText w:val="%7."/>
      <w:lvlJc w:val="left"/>
      <w:pPr>
        <w:ind w:left="3364" w:hanging="440"/>
      </w:pPr>
    </w:lvl>
    <w:lvl w:ilvl="7">
      <w:start w:val="1"/>
      <w:numFmt w:val="lowerLetter"/>
      <w:lvlText w:val="%8)"/>
      <w:lvlJc w:val="left"/>
      <w:pPr>
        <w:ind w:left="3804" w:hanging="440"/>
      </w:pPr>
    </w:lvl>
    <w:lvl w:ilvl="8">
      <w:start w:val="1"/>
      <w:numFmt w:val="lowerRoman"/>
      <w:lvlText w:val="%9."/>
      <w:lvlJc w:val="right"/>
      <w:pPr>
        <w:ind w:left="4244" w:hanging="440"/>
      </w:pPr>
    </w:lvl>
  </w:abstractNum>
  <w:abstractNum w:abstractNumId="7" w15:restartNumberingAfterBreak="0">
    <w:nsid w:val="23451DF0"/>
    <w:multiLevelType w:val="singleLevel"/>
    <w:tmpl w:val="23451DF0"/>
    <w:lvl w:ilvl="0">
      <w:start w:val="1"/>
      <w:numFmt w:val="decimal"/>
      <w:suff w:val="nothing"/>
      <w:lvlText w:val="%1．"/>
      <w:lvlJc w:val="left"/>
      <w:pPr>
        <w:ind w:left="0" w:firstLine="400"/>
      </w:pPr>
      <w:rPr>
        <w:rFonts w:hint="default"/>
      </w:rPr>
    </w:lvl>
  </w:abstractNum>
  <w:abstractNum w:abstractNumId="8" w15:restartNumberingAfterBreak="0">
    <w:nsid w:val="2C94644A"/>
    <w:multiLevelType w:val="singleLevel"/>
    <w:tmpl w:val="40974362"/>
    <w:lvl w:ilvl="0">
      <w:start w:val="1"/>
      <w:numFmt w:val="decimal"/>
      <w:suff w:val="nothing"/>
      <w:lvlText w:val="%1．"/>
      <w:lvlJc w:val="left"/>
      <w:pPr>
        <w:ind w:left="0" w:firstLine="400"/>
      </w:pPr>
      <w:rPr>
        <w:rFonts w:hint="default"/>
      </w:rPr>
    </w:lvl>
  </w:abstractNum>
  <w:abstractNum w:abstractNumId="9" w15:restartNumberingAfterBreak="0">
    <w:nsid w:val="30EB07C0"/>
    <w:multiLevelType w:val="singleLevel"/>
    <w:tmpl w:val="30EB07C0"/>
    <w:lvl w:ilvl="0">
      <w:start w:val="9"/>
      <w:numFmt w:val="chineseCounting"/>
      <w:suff w:val="nothing"/>
      <w:lvlText w:val="%1、"/>
      <w:lvlJc w:val="left"/>
      <w:pPr>
        <w:ind w:left="0" w:firstLine="420"/>
      </w:pPr>
      <w:rPr>
        <w:rFonts w:hint="eastAsia"/>
      </w:rPr>
    </w:lvl>
  </w:abstractNum>
  <w:abstractNum w:abstractNumId="10" w15:restartNumberingAfterBreak="0">
    <w:nsid w:val="3E0C0B59"/>
    <w:multiLevelType w:val="multilevel"/>
    <w:tmpl w:val="2234976E"/>
    <w:styleLink w:val="3"/>
    <w:lvl w:ilvl="0">
      <w:start w:val="11"/>
      <w:numFmt w:val="chineseCountingThousand"/>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1" w15:restartNumberingAfterBreak="0">
    <w:nsid w:val="40974362"/>
    <w:multiLevelType w:val="singleLevel"/>
    <w:tmpl w:val="40974362"/>
    <w:lvl w:ilvl="0">
      <w:start w:val="1"/>
      <w:numFmt w:val="decimal"/>
      <w:suff w:val="nothing"/>
      <w:lvlText w:val="%1．"/>
      <w:lvlJc w:val="left"/>
      <w:pPr>
        <w:ind w:left="0" w:firstLine="400"/>
      </w:pPr>
      <w:rPr>
        <w:rFonts w:hint="default"/>
      </w:rPr>
    </w:lvl>
  </w:abstractNum>
  <w:abstractNum w:abstractNumId="12" w15:restartNumberingAfterBreak="0">
    <w:nsid w:val="4149B258"/>
    <w:multiLevelType w:val="singleLevel"/>
    <w:tmpl w:val="4149B258"/>
    <w:lvl w:ilvl="0">
      <w:start w:val="1"/>
      <w:numFmt w:val="decimal"/>
      <w:suff w:val="nothing"/>
      <w:lvlText w:val="%1．"/>
      <w:lvlJc w:val="left"/>
      <w:pPr>
        <w:ind w:left="0" w:firstLine="400"/>
      </w:pPr>
      <w:rPr>
        <w:rFonts w:hint="default"/>
      </w:rPr>
    </w:lvl>
  </w:abstractNum>
  <w:abstractNum w:abstractNumId="13" w15:restartNumberingAfterBreak="0">
    <w:nsid w:val="4AAE385A"/>
    <w:multiLevelType w:val="singleLevel"/>
    <w:tmpl w:val="4AAE385A"/>
    <w:lvl w:ilvl="0">
      <w:start w:val="1"/>
      <w:numFmt w:val="decimal"/>
      <w:suff w:val="nothing"/>
      <w:lvlText w:val="%1．"/>
      <w:lvlJc w:val="left"/>
      <w:pPr>
        <w:ind w:left="0" w:firstLine="397"/>
      </w:pPr>
      <w:rPr>
        <w:rFonts w:hint="default"/>
      </w:rPr>
    </w:lvl>
  </w:abstractNum>
  <w:abstractNum w:abstractNumId="14" w15:restartNumberingAfterBreak="0">
    <w:nsid w:val="5672092A"/>
    <w:multiLevelType w:val="multilevel"/>
    <w:tmpl w:val="D3C49C2C"/>
    <w:styleLink w:val="1"/>
    <w:lvl w:ilvl="0">
      <w:start w:val="1"/>
      <w:numFmt w:val="chineseCountingThousand"/>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5" w15:restartNumberingAfterBreak="0">
    <w:nsid w:val="5B91B8BF"/>
    <w:multiLevelType w:val="singleLevel"/>
    <w:tmpl w:val="5B91B8BF"/>
    <w:lvl w:ilvl="0">
      <w:start w:val="7"/>
      <w:numFmt w:val="chineseCounting"/>
      <w:suff w:val="nothing"/>
      <w:lvlText w:val="%1、"/>
      <w:lvlJc w:val="left"/>
      <w:pPr>
        <w:ind w:left="0" w:firstLine="420"/>
      </w:pPr>
      <w:rPr>
        <w:rFonts w:hint="eastAsia"/>
      </w:rPr>
    </w:lvl>
  </w:abstractNum>
  <w:abstractNum w:abstractNumId="16" w15:restartNumberingAfterBreak="0">
    <w:nsid w:val="64A71809"/>
    <w:multiLevelType w:val="singleLevel"/>
    <w:tmpl w:val="64A71809"/>
    <w:lvl w:ilvl="0">
      <w:start w:val="11"/>
      <w:numFmt w:val="chineseCounting"/>
      <w:suff w:val="nothing"/>
      <w:lvlText w:val="%1、"/>
      <w:lvlJc w:val="left"/>
      <w:pPr>
        <w:ind w:left="0" w:firstLine="420"/>
      </w:pPr>
      <w:rPr>
        <w:rFonts w:hint="eastAsia"/>
      </w:rPr>
    </w:lvl>
  </w:abstractNum>
  <w:abstractNum w:abstractNumId="17" w15:restartNumberingAfterBreak="0">
    <w:nsid w:val="687C2E76"/>
    <w:multiLevelType w:val="hybridMultilevel"/>
    <w:tmpl w:val="08E0EC52"/>
    <w:lvl w:ilvl="0" w:tplc="C5980E2A">
      <w:start w:val="12"/>
      <w:numFmt w:val="chineseCountingThousand"/>
      <w:lvlText w:val="%1、"/>
      <w:lvlJc w:val="left"/>
      <w:pPr>
        <w:ind w:left="724" w:hanging="440"/>
      </w:pPr>
      <w:rPr>
        <w:rFonts w:hint="eastAsia"/>
      </w:rPr>
    </w:lvl>
    <w:lvl w:ilvl="1" w:tplc="04090019" w:tentative="1">
      <w:start w:val="1"/>
      <w:numFmt w:val="lowerLetter"/>
      <w:lvlText w:val="%2)"/>
      <w:lvlJc w:val="left"/>
      <w:pPr>
        <w:ind w:left="1448" w:hanging="440"/>
      </w:pPr>
    </w:lvl>
    <w:lvl w:ilvl="2" w:tplc="0409001B" w:tentative="1">
      <w:start w:val="1"/>
      <w:numFmt w:val="lowerRoman"/>
      <w:lvlText w:val="%3."/>
      <w:lvlJc w:val="right"/>
      <w:pPr>
        <w:ind w:left="1888" w:hanging="440"/>
      </w:pPr>
    </w:lvl>
    <w:lvl w:ilvl="3" w:tplc="0409000F" w:tentative="1">
      <w:start w:val="1"/>
      <w:numFmt w:val="decimal"/>
      <w:lvlText w:val="%4."/>
      <w:lvlJc w:val="left"/>
      <w:pPr>
        <w:ind w:left="2328" w:hanging="440"/>
      </w:pPr>
    </w:lvl>
    <w:lvl w:ilvl="4" w:tplc="04090019" w:tentative="1">
      <w:start w:val="1"/>
      <w:numFmt w:val="lowerLetter"/>
      <w:lvlText w:val="%5)"/>
      <w:lvlJc w:val="left"/>
      <w:pPr>
        <w:ind w:left="2768" w:hanging="440"/>
      </w:pPr>
    </w:lvl>
    <w:lvl w:ilvl="5" w:tplc="0409001B" w:tentative="1">
      <w:start w:val="1"/>
      <w:numFmt w:val="lowerRoman"/>
      <w:lvlText w:val="%6."/>
      <w:lvlJc w:val="right"/>
      <w:pPr>
        <w:ind w:left="3208" w:hanging="440"/>
      </w:pPr>
    </w:lvl>
    <w:lvl w:ilvl="6" w:tplc="0409000F" w:tentative="1">
      <w:start w:val="1"/>
      <w:numFmt w:val="decimal"/>
      <w:lvlText w:val="%7."/>
      <w:lvlJc w:val="left"/>
      <w:pPr>
        <w:ind w:left="3648" w:hanging="440"/>
      </w:pPr>
    </w:lvl>
    <w:lvl w:ilvl="7" w:tplc="04090019" w:tentative="1">
      <w:start w:val="1"/>
      <w:numFmt w:val="lowerLetter"/>
      <w:lvlText w:val="%8)"/>
      <w:lvlJc w:val="left"/>
      <w:pPr>
        <w:ind w:left="4088" w:hanging="440"/>
      </w:pPr>
    </w:lvl>
    <w:lvl w:ilvl="8" w:tplc="0409001B" w:tentative="1">
      <w:start w:val="1"/>
      <w:numFmt w:val="lowerRoman"/>
      <w:lvlText w:val="%9."/>
      <w:lvlJc w:val="right"/>
      <w:pPr>
        <w:ind w:left="4528" w:hanging="440"/>
      </w:pPr>
    </w:lvl>
  </w:abstractNum>
  <w:abstractNum w:abstractNumId="18" w15:restartNumberingAfterBreak="0">
    <w:nsid w:val="7583052E"/>
    <w:multiLevelType w:val="multilevel"/>
    <w:tmpl w:val="2234976E"/>
    <w:styleLink w:val="4"/>
    <w:lvl w:ilvl="0">
      <w:start w:val="11"/>
      <w:numFmt w:val="chineseCountingThousand"/>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9" w15:restartNumberingAfterBreak="0">
    <w:nsid w:val="76F84CDE"/>
    <w:multiLevelType w:val="multilevel"/>
    <w:tmpl w:val="08E0EC52"/>
    <w:styleLink w:val="6"/>
    <w:lvl w:ilvl="0">
      <w:start w:val="12"/>
      <w:numFmt w:val="chineseCountingThousand"/>
      <w:lvlText w:val="%1、"/>
      <w:lvlJc w:val="left"/>
      <w:pPr>
        <w:ind w:left="440" w:hanging="440"/>
      </w:pPr>
      <w:rPr>
        <w:rFonts w:hint="eastAsia"/>
      </w:rPr>
    </w:lvl>
    <w:lvl w:ilvl="1">
      <w:start w:val="1"/>
      <w:numFmt w:val="lowerLetter"/>
      <w:lvlText w:val="%2)"/>
      <w:lvlJc w:val="left"/>
      <w:pPr>
        <w:ind w:left="1164" w:hanging="440"/>
      </w:pPr>
    </w:lvl>
    <w:lvl w:ilvl="2">
      <w:start w:val="1"/>
      <w:numFmt w:val="lowerRoman"/>
      <w:lvlText w:val="%3."/>
      <w:lvlJc w:val="right"/>
      <w:pPr>
        <w:ind w:left="1604" w:hanging="440"/>
      </w:pPr>
    </w:lvl>
    <w:lvl w:ilvl="3">
      <w:start w:val="1"/>
      <w:numFmt w:val="decimal"/>
      <w:lvlText w:val="%4."/>
      <w:lvlJc w:val="left"/>
      <w:pPr>
        <w:ind w:left="2044" w:hanging="440"/>
      </w:pPr>
    </w:lvl>
    <w:lvl w:ilvl="4">
      <w:start w:val="1"/>
      <w:numFmt w:val="lowerLetter"/>
      <w:lvlText w:val="%5)"/>
      <w:lvlJc w:val="left"/>
      <w:pPr>
        <w:ind w:left="2484" w:hanging="440"/>
      </w:pPr>
    </w:lvl>
    <w:lvl w:ilvl="5">
      <w:start w:val="1"/>
      <w:numFmt w:val="lowerRoman"/>
      <w:lvlText w:val="%6."/>
      <w:lvlJc w:val="right"/>
      <w:pPr>
        <w:ind w:left="2924" w:hanging="440"/>
      </w:pPr>
    </w:lvl>
    <w:lvl w:ilvl="6">
      <w:start w:val="1"/>
      <w:numFmt w:val="decimal"/>
      <w:lvlText w:val="%7."/>
      <w:lvlJc w:val="left"/>
      <w:pPr>
        <w:ind w:left="3364" w:hanging="440"/>
      </w:pPr>
    </w:lvl>
    <w:lvl w:ilvl="7">
      <w:start w:val="1"/>
      <w:numFmt w:val="lowerLetter"/>
      <w:lvlText w:val="%8)"/>
      <w:lvlJc w:val="left"/>
      <w:pPr>
        <w:ind w:left="3804" w:hanging="440"/>
      </w:pPr>
    </w:lvl>
    <w:lvl w:ilvl="8">
      <w:start w:val="1"/>
      <w:numFmt w:val="lowerRoman"/>
      <w:lvlText w:val="%9."/>
      <w:lvlJc w:val="right"/>
      <w:pPr>
        <w:ind w:left="4244" w:hanging="440"/>
      </w:pPr>
    </w:lvl>
  </w:abstractNum>
  <w:abstractNum w:abstractNumId="20" w15:restartNumberingAfterBreak="0">
    <w:nsid w:val="7B1C2909"/>
    <w:multiLevelType w:val="hybridMultilevel"/>
    <w:tmpl w:val="668A2930"/>
    <w:lvl w:ilvl="0" w:tplc="BF1AF74A">
      <w:start w:val="12"/>
      <w:numFmt w:val="chineseCountingThousand"/>
      <w:lvlText w:val="%1、"/>
      <w:lvlJc w:val="left"/>
      <w:pPr>
        <w:ind w:left="440"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868640511">
    <w:abstractNumId w:val="4"/>
  </w:num>
  <w:num w:numId="2" w16cid:durableId="1118065450">
    <w:abstractNumId w:val="12"/>
  </w:num>
  <w:num w:numId="3" w16cid:durableId="1093091735">
    <w:abstractNumId w:val="2"/>
  </w:num>
  <w:num w:numId="4" w16cid:durableId="872041533">
    <w:abstractNumId w:val="15"/>
  </w:num>
  <w:num w:numId="5" w16cid:durableId="1487941541">
    <w:abstractNumId w:val="13"/>
  </w:num>
  <w:num w:numId="6" w16cid:durableId="630285714">
    <w:abstractNumId w:val="3"/>
  </w:num>
  <w:num w:numId="7" w16cid:durableId="1532960775">
    <w:abstractNumId w:val="9"/>
  </w:num>
  <w:num w:numId="8" w16cid:durableId="172454259">
    <w:abstractNumId w:val="7"/>
  </w:num>
  <w:num w:numId="9" w16cid:durableId="401677412">
    <w:abstractNumId w:val="0"/>
  </w:num>
  <w:num w:numId="10" w16cid:durableId="331953727">
    <w:abstractNumId w:val="1"/>
  </w:num>
  <w:num w:numId="11" w16cid:durableId="327370607">
    <w:abstractNumId w:val="16"/>
  </w:num>
  <w:num w:numId="12" w16cid:durableId="1001009765">
    <w:abstractNumId w:val="11"/>
  </w:num>
  <w:num w:numId="13" w16cid:durableId="865825826">
    <w:abstractNumId w:val="20"/>
  </w:num>
  <w:num w:numId="14" w16cid:durableId="837379057">
    <w:abstractNumId w:val="14"/>
  </w:num>
  <w:num w:numId="15" w16cid:durableId="769004845">
    <w:abstractNumId w:val="5"/>
  </w:num>
  <w:num w:numId="16" w16cid:durableId="873923869">
    <w:abstractNumId w:val="17"/>
  </w:num>
  <w:num w:numId="17" w16cid:durableId="13463526">
    <w:abstractNumId w:val="10"/>
  </w:num>
  <w:num w:numId="18" w16cid:durableId="2011986247">
    <w:abstractNumId w:val="18"/>
  </w:num>
  <w:num w:numId="19" w16cid:durableId="1793786851">
    <w:abstractNumId w:val="6"/>
  </w:num>
  <w:num w:numId="20" w16cid:durableId="706375973">
    <w:abstractNumId w:val="19"/>
  </w:num>
  <w:num w:numId="21" w16cid:durableId="141531972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365">
    <w15:presenceInfo w15:providerId="AD" w15:userId="S::a35614@qsvip.xyz::19c1ab49-2aca-42df-8862-087632734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drawingGridHorizontalSpacing w:val="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WRiZDhjODc2OTVhYTM2ZDI0ZTM5NzFjYmRlODI3MTQifQ=="/>
  </w:docVars>
  <w:rsids>
    <w:rsidRoot w:val="00225141"/>
    <w:rsid w:val="000D168E"/>
    <w:rsid w:val="00172A27"/>
    <w:rsid w:val="00225141"/>
    <w:rsid w:val="00386D77"/>
    <w:rsid w:val="003A6AED"/>
    <w:rsid w:val="00424C32"/>
    <w:rsid w:val="00740F5B"/>
    <w:rsid w:val="00792269"/>
    <w:rsid w:val="007F5E85"/>
    <w:rsid w:val="0083060D"/>
    <w:rsid w:val="008B5B25"/>
    <w:rsid w:val="00997483"/>
    <w:rsid w:val="009D253B"/>
    <w:rsid w:val="00A211E4"/>
    <w:rsid w:val="00AC4BD0"/>
    <w:rsid w:val="00C41AB4"/>
    <w:rsid w:val="00E85850"/>
    <w:rsid w:val="00EA15C9"/>
    <w:rsid w:val="01823622"/>
    <w:rsid w:val="0F8B6B1E"/>
    <w:rsid w:val="1525631F"/>
    <w:rsid w:val="4E306558"/>
    <w:rsid w:val="657229F5"/>
    <w:rsid w:val="7A6376D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DD92382"/>
  <w15:docId w15:val="{5CC79BA9-A68E-504C-AA8D-B73F4772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6D77"/>
    <w:pPr>
      <w:widowControl w:val="0"/>
      <w:jc w:val="both"/>
    </w:pPr>
    <w:rPr>
      <w:kern w:val="2"/>
      <w:sz w:val="21"/>
      <w:szCs w:val="24"/>
    </w:rPr>
  </w:style>
  <w:style w:type="paragraph" w:styleId="20">
    <w:name w:val="heading 2"/>
    <w:basedOn w:val="a"/>
    <w:next w:val="a"/>
    <w:link w:val="21"/>
    <w:qFormat/>
    <w:rsid w:val="00386D77"/>
    <w:pPr>
      <w:keepNext/>
      <w:widowControl/>
      <w:spacing w:before="240" w:after="60"/>
      <w:jc w:val="left"/>
      <w:outlineLvl w:val="1"/>
    </w:pPr>
    <w:rPr>
      <w:rFonts w:ascii="Arial" w:hAnsi="Arial"/>
      <w:b/>
      <w:i/>
      <w:kern w:val="0"/>
      <w:sz w:val="20"/>
      <w:szCs w:val="20"/>
    </w:rPr>
  </w:style>
  <w:style w:type="paragraph" w:styleId="30">
    <w:name w:val="heading 3"/>
    <w:basedOn w:val="a"/>
    <w:next w:val="a"/>
    <w:link w:val="31"/>
    <w:qFormat/>
    <w:rsid w:val="00386D7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标题 2 字符"/>
    <w:link w:val="20"/>
    <w:rsid w:val="00386D77"/>
    <w:rPr>
      <w:rFonts w:ascii="Arial" w:eastAsia="宋体" w:hAnsi="Arial"/>
      <w:b/>
      <w:i/>
      <w:lang w:val="en-US" w:eastAsia="zh-CN" w:bidi="ar-SA"/>
    </w:rPr>
  </w:style>
  <w:style w:type="character" w:customStyle="1" w:styleId="31">
    <w:name w:val="标题 3 字符"/>
    <w:link w:val="30"/>
    <w:rsid w:val="00386D77"/>
    <w:rPr>
      <w:rFonts w:eastAsia="宋体"/>
      <w:b/>
      <w:bCs/>
      <w:kern w:val="2"/>
      <w:sz w:val="32"/>
      <w:szCs w:val="32"/>
      <w:lang w:val="en-US" w:eastAsia="zh-CN" w:bidi="ar-SA"/>
    </w:rPr>
  </w:style>
  <w:style w:type="paragraph" w:styleId="a3">
    <w:name w:val="Normal Indent"/>
    <w:basedOn w:val="a"/>
    <w:rsid w:val="00386D77"/>
    <w:pPr>
      <w:ind w:firstLineChars="200" w:firstLine="420"/>
    </w:pPr>
  </w:style>
  <w:style w:type="paragraph" w:styleId="a4">
    <w:name w:val="annotation text"/>
    <w:basedOn w:val="a"/>
    <w:link w:val="a5"/>
    <w:rsid w:val="00386D77"/>
    <w:pPr>
      <w:jc w:val="left"/>
    </w:pPr>
  </w:style>
  <w:style w:type="character" w:customStyle="1" w:styleId="a5">
    <w:name w:val="批注文字 字符"/>
    <w:link w:val="a4"/>
    <w:rsid w:val="00386D77"/>
    <w:rPr>
      <w:kern w:val="2"/>
      <w:sz w:val="21"/>
      <w:szCs w:val="24"/>
    </w:rPr>
  </w:style>
  <w:style w:type="paragraph" w:styleId="a6">
    <w:name w:val="Balloon Text"/>
    <w:basedOn w:val="a"/>
    <w:link w:val="a7"/>
    <w:rsid w:val="00386D77"/>
    <w:rPr>
      <w:sz w:val="18"/>
      <w:szCs w:val="18"/>
    </w:rPr>
  </w:style>
  <w:style w:type="character" w:customStyle="1" w:styleId="a7">
    <w:name w:val="批注框文本 字符"/>
    <w:link w:val="a6"/>
    <w:rsid w:val="00386D77"/>
    <w:rPr>
      <w:kern w:val="2"/>
      <w:sz w:val="18"/>
      <w:szCs w:val="18"/>
    </w:rPr>
  </w:style>
  <w:style w:type="paragraph" w:styleId="a8">
    <w:name w:val="footer"/>
    <w:basedOn w:val="a"/>
    <w:rsid w:val="00386D77"/>
    <w:pPr>
      <w:tabs>
        <w:tab w:val="center" w:pos="4153"/>
        <w:tab w:val="right" w:pos="8306"/>
      </w:tabs>
      <w:snapToGrid w:val="0"/>
      <w:jc w:val="left"/>
    </w:pPr>
    <w:rPr>
      <w:sz w:val="18"/>
      <w:szCs w:val="18"/>
    </w:rPr>
  </w:style>
  <w:style w:type="paragraph" w:styleId="a9">
    <w:name w:val="header"/>
    <w:basedOn w:val="a"/>
    <w:link w:val="aa"/>
    <w:rsid w:val="00386D77"/>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rsid w:val="00386D77"/>
    <w:rPr>
      <w:kern w:val="2"/>
      <w:sz w:val="18"/>
      <w:szCs w:val="18"/>
    </w:rPr>
  </w:style>
  <w:style w:type="paragraph" w:styleId="HTML">
    <w:name w:val="HTML Preformatted"/>
    <w:basedOn w:val="a"/>
    <w:link w:val="HTML0"/>
    <w:rsid w:val="00386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0">
    <w:name w:val="HTML 预设格式 字符"/>
    <w:link w:val="HTML"/>
    <w:rsid w:val="00386D77"/>
    <w:rPr>
      <w:rFonts w:ascii="黑体" w:eastAsia="黑体" w:hAnsi="Courier New"/>
      <w:lang w:bidi="ar-SA"/>
    </w:rPr>
  </w:style>
  <w:style w:type="paragraph" w:styleId="ab">
    <w:name w:val="annotation subject"/>
    <w:basedOn w:val="a4"/>
    <w:next w:val="a4"/>
    <w:link w:val="ac"/>
    <w:rsid w:val="00386D77"/>
    <w:rPr>
      <w:b/>
      <w:bCs/>
    </w:rPr>
  </w:style>
  <w:style w:type="character" w:customStyle="1" w:styleId="ac">
    <w:name w:val="批注主题 字符"/>
    <w:link w:val="ab"/>
    <w:rsid w:val="00386D77"/>
    <w:rPr>
      <w:b/>
      <w:bCs/>
    </w:rPr>
  </w:style>
  <w:style w:type="character" w:styleId="ad">
    <w:name w:val="page number"/>
    <w:rsid w:val="00386D77"/>
  </w:style>
  <w:style w:type="character" w:styleId="ae">
    <w:name w:val="annotation reference"/>
    <w:rsid w:val="00386D77"/>
    <w:rPr>
      <w:sz w:val="21"/>
      <w:szCs w:val="21"/>
    </w:rPr>
  </w:style>
  <w:style w:type="character" w:customStyle="1" w:styleId="15">
    <w:name w:val="15"/>
    <w:rsid w:val="00386D77"/>
    <w:rPr>
      <w:rFonts w:ascii="Calibri" w:hAnsi="Calibri" w:hint="default"/>
      <w:sz w:val="21"/>
      <w:szCs w:val="21"/>
    </w:rPr>
  </w:style>
  <w:style w:type="paragraph" w:styleId="af">
    <w:name w:val="List Paragraph"/>
    <w:basedOn w:val="a"/>
    <w:uiPriority w:val="34"/>
    <w:qFormat/>
    <w:rsid w:val="00386D77"/>
    <w:pPr>
      <w:ind w:firstLineChars="200" w:firstLine="420"/>
    </w:pPr>
  </w:style>
  <w:style w:type="paragraph" w:styleId="af0">
    <w:name w:val="Revision"/>
    <w:uiPriority w:val="99"/>
    <w:semiHidden/>
    <w:rsid w:val="00386D77"/>
    <w:rPr>
      <w:kern w:val="2"/>
      <w:sz w:val="21"/>
      <w:szCs w:val="24"/>
    </w:rPr>
  </w:style>
  <w:style w:type="paragraph" w:customStyle="1" w:styleId="CharCharCharCharCharChar2CharCharCharChar">
    <w:name w:val="Char Char Char Char Char Char2 Char Char Char Char"/>
    <w:basedOn w:val="a"/>
    <w:rsid w:val="00386D77"/>
    <w:pPr>
      <w:spacing w:line="360" w:lineRule="auto"/>
      <w:ind w:firstLineChars="200" w:firstLine="200"/>
    </w:pPr>
  </w:style>
  <w:style w:type="paragraph" w:customStyle="1" w:styleId="NewNewNewNewNewNewNew">
    <w:name w:val="正文 New New New New New New New"/>
    <w:rsid w:val="00386D77"/>
    <w:pPr>
      <w:widowControl w:val="0"/>
      <w:jc w:val="both"/>
    </w:pPr>
    <w:rPr>
      <w:kern w:val="2"/>
      <w:sz w:val="21"/>
      <w:szCs w:val="24"/>
    </w:rPr>
  </w:style>
  <w:style w:type="numbering" w:customStyle="1" w:styleId="1">
    <w:name w:val="当前列表1"/>
    <w:uiPriority w:val="99"/>
    <w:rsid w:val="00740F5B"/>
    <w:pPr>
      <w:numPr>
        <w:numId w:val="14"/>
      </w:numPr>
    </w:pPr>
  </w:style>
  <w:style w:type="numbering" w:customStyle="1" w:styleId="2">
    <w:name w:val="当前列表2"/>
    <w:uiPriority w:val="99"/>
    <w:rsid w:val="00740F5B"/>
    <w:pPr>
      <w:numPr>
        <w:numId w:val="15"/>
      </w:numPr>
    </w:pPr>
  </w:style>
  <w:style w:type="numbering" w:customStyle="1" w:styleId="3">
    <w:name w:val="当前列表3"/>
    <w:uiPriority w:val="99"/>
    <w:rsid w:val="00740F5B"/>
    <w:pPr>
      <w:numPr>
        <w:numId w:val="17"/>
      </w:numPr>
    </w:pPr>
  </w:style>
  <w:style w:type="numbering" w:customStyle="1" w:styleId="4">
    <w:name w:val="当前列表4"/>
    <w:uiPriority w:val="99"/>
    <w:rsid w:val="00740F5B"/>
    <w:pPr>
      <w:numPr>
        <w:numId w:val="18"/>
      </w:numPr>
    </w:pPr>
  </w:style>
  <w:style w:type="numbering" w:customStyle="1" w:styleId="5">
    <w:name w:val="当前列表5"/>
    <w:uiPriority w:val="99"/>
    <w:rsid w:val="00740F5B"/>
    <w:pPr>
      <w:numPr>
        <w:numId w:val="19"/>
      </w:numPr>
    </w:pPr>
  </w:style>
  <w:style w:type="numbering" w:customStyle="1" w:styleId="6">
    <w:name w:val="当前列表6"/>
    <w:uiPriority w:val="99"/>
    <w:rsid w:val="00740F5B"/>
    <w:pPr>
      <w:numPr>
        <w:numId w:val="20"/>
      </w:numPr>
    </w:pPr>
  </w:style>
  <w:style w:type="paragraph" w:styleId="af1">
    <w:name w:val="Title"/>
    <w:basedOn w:val="a"/>
    <w:next w:val="a"/>
    <w:link w:val="af2"/>
    <w:qFormat/>
    <w:rsid w:val="00E85850"/>
    <w:pPr>
      <w:spacing w:before="240" w:after="60"/>
      <w:jc w:val="center"/>
      <w:outlineLvl w:val="0"/>
    </w:pPr>
    <w:rPr>
      <w:rFonts w:ascii="等线 Light" w:hAnsi="等线 Light"/>
      <w:b/>
      <w:bCs/>
      <w:sz w:val="32"/>
      <w:szCs w:val="32"/>
    </w:rPr>
  </w:style>
  <w:style w:type="character" w:customStyle="1" w:styleId="af2">
    <w:name w:val="标题 字符"/>
    <w:link w:val="af1"/>
    <w:rsid w:val="00E85850"/>
    <w:rPr>
      <w:rFonts w:ascii="等线 Light" w:hAnsi="等线 Light"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412</Words>
  <Characters>2355</Characters>
  <Application>Microsoft Office Word</Application>
  <DocSecurity>0</DocSecurity>
  <PresentationFormat/>
  <Lines>19</Lines>
  <Paragraphs>5</Paragraphs>
  <Slides>0</Slides>
  <Notes>0</Notes>
  <HiddenSlides>0</HiddenSlides>
  <MMClips>0</MMClips>
  <ScaleCrop>false</ScaleCrop>
  <Manager/>
  <Company>微软中国</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南方医科大学顺德医院空调项目维保服务采购需求</dc:title>
  <dc:subject/>
  <dc:creator>Microsoft Office User</dc:creator>
  <cp:keywords/>
  <dc:description/>
  <cp:lastModifiedBy>O365</cp:lastModifiedBy>
  <cp:revision>3</cp:revision>
  <dcterms:created xsi:type="dcterms:W3CDTF">2023-08-30T03:11:00Z</dcterms:created>
  <dcterms:modified xsi:type="dcterms:W3CDTF">2023-08-30T03:11:00Z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06BCF3EAABDF4604826B648A070802E4_13</vt:lpwstr>
  </property>
</Properties>
</file>