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left"/>
        <w:rPr>
          <w:rFonts w:ascii="宋体" w:hAnsi="宋体" w:eastAsia="宋体" w:cs="宋体"/>
          <w:color w:val="000000"/>
          <w:sz w:val="24"/>
        </w:rPr>
      </w:pPr>
      <w:r>
        <w:rPr>
          <w:rFonts w:hint="eastAsia" w:ascii="宋体" w:hAnsi="宋体" w:eastAsia="宋体" w:cs="宋体"/>
          <w:color w:val="000000"/>
          <w:sz w:val="24"/>
        </w:rPr>
        <w:t>项目名称：</w:t>
      </w:r>
      <w:bookmarkStart w:id="0" w:name="bookmark4"/>
      <w:r>
        <w:rPr>
          <w:rFonts w:hint="eastAsia" w:ascii="宋体" w:hAnsi="宋体" w:eastAsia="宋体" w:cs="宋体"/>
          <w:b/>
          <w:color w:val="000000"/>
          <w:sz w:val="24"/>
        </w:rPr>
        <w:t>广州医科大学附属第三医院荔湾院区餐厅油烟管道清洗项目</w:t>
      </w:r>
    </w:p>
    <w:bookmarkEnd w:id="0"/>
    <w:p>
      <w:pPr>
        <w:jc w:val="left"/>
        <w:rPr>
          <w:rFonts w:ascii="宋体" w:hAnsi="宋体" w:eastAsia="宋体" w:cs="宋体"/>
          <w:color w:val="000000"/>
          <w:sz w:val="24"/>
        </w:rPr>
      </w:pPr>
    </w:p>
    <w:p>
      <w:pPr>
        <w:jc w:val="left"/>
        <w:rPr>
          <w:rFonts w:ascii="宋体" w:hAnsi="宋体" w:eastAsia="宋体" w:cs="宋体"/>
          <w:sz w:val="24"/>
        </w:rPr>
      </w:pPr>
      <w:r>
        <w:rPr>
          <w:rFonts w:hint="eastAsia" w:ascii="宋体" w:hAnsi="宋体" w:eastAsia="宋体" w:cs="宋体"/>
          <w:color w:val="000000"/>
          <w:sz w:val="24"/>
        </w:rPr>
        <w:t>二、项目性质：服务采购项目</w:t>
      </w:r>
    </w:p>
    <w:p>
      <w:pPr>
        <w:pStyle w:val="9"/>
        <w:tabs>
          <w:tab w:val="left" w:pos="1126"/>
        </w:tabs>
        <w:spacing w:line="560" w:lineRule="exact"/>
        <w:ind w:firstLine="0"/>
        <w:jc w:val="left"/>
        <w:rPr>
          <w:color w:val="000000"/>
          <w:sz w:val="24"/>
          <w:szCs w:val="24"/>
        </w:rPr>
      </w:pPr>
      <w:bookmarkStart w:id="1" w:name="bookmark5"/>
      <w:r>
        <w:rPr>
          <w:rFonts w:hint="eastAsia"/>
          <w:color w:val="000000"/>
          <w:sz w:val="24"/>
          <w:szCs w:val="24"/>
        </w:rPr>
        <w:t>三</w:t>
      </w:r>
      <w:bookmarkEnd w:id="1"/>
      <w:r>
        <w:rPr>
          <w:rFonts w:hint="eastAsia"/>
          <w:color w:val="000000"/>
          <w:sz w:val="24"/>
          <w:szCs w:val="24"/>
        </w:rPr>
        <w:t>、项目内容、期限及金额</w:t>
      </w:r>
    </w:p>
    <w:p>
      <w:pPr>
        <w:pStyle w:val="9"/>
        <w:spacing w:after="40" w:line="630" w:lineRule="exact"/>
        <w:ind w:firstLine="0"/>
        <w:jc w:val="left"/>
        <w:rPr>
          <w:sz w:val="24"/>
          <w:szCs w:val="24"/>
        </w:rPr>
      </w:pPr>
      <w:r>
        <w:rPr>
          <w:rFonts w:hint="eastAsia"/>
          <w:color w:val="000000"/>
          <w:sz w:val="24"/>
          <w:szCs w:val="24"/>
          <w:lang w:eastAsia="zh-CN"/>
        </w:rPr>
        <w:t>（一）</w:t>
      </w:r>
      <w:r>
        <w:rPr>
          <w:rFonts w:hint="eastAsia"/>
          <w:color w:val="000000"/>
          <w:sz w:val="24"/>
          <w:szCs w:val="24"/>
        </w:rPr>
        <w:t>项目内容：为进一步加强</w:t>
      </w:r>
      <w:r>
        <w:rPr>
          <w:rFonts w:hint="eastAsia"/>
          <w:color w:val="000000"/>
          <w:sz w:val="24"/>
          <w:szCs w:val="24"/>
          <w:lang w:val="en-US" w:eastAsia="zh-CN"/>
        </w:rPr>
        <w:t>餐厅厨房油烟管道清洗</w:t>
      </w:r>
      <w:r>
        <w:rPr>
          <w:rFonts w:hint="eastAsia"/>
          <w:color w:val="000000"/>
          <w:sz w:val="24"/>
          <w:szCs w:val="24"/>
        </w:rPr>
        <w:t>工作，改善</w:t>
      </w:r>
      <w:r>
        <w:rPr>
          <w:rFonts w:hint="eastAsia"/>
          <w:color w:val="000000"/>
          <w:sz w:val="24"/>
          <w:szCs w:val="24"/>
          <w:lang w:eastAsia="zh-CN"/>
        </w:rPr>
        <w:t>院</w:t>
      </w:r>
      <w:r>
        <w:rPr>
          <w:rFonts w:hint="eastAsia"/>
          <w:color w:val="000000"/>
          <w:sz w:val="24"/>
          <w:szCs w:val="24"/>
        </w:rPr>
        <w:t>内</w:t>
      </w:r>
      <w:r>
        <w:rPr>
          <w:rFonts w:hint="eastAsia"/>
          <w:color w:val="000000"/>
          <w:sz w:val="24"/>
          <w:szCs w:val="24"/>
          <w:lang w:val="en-US" w:eastAsia="zh-CN"/>
        </w:rPr>
        <w:t>餐厅厨房</w:t>
      </w:r>
      <w:r>
        <w:rPr>
          <w:rFonts w:hint="eastAsia"/>
          <w:color w:val="000000"/>
          <w:sz w:val="24"/>
          <w:szCs w:val="24"/>
        </w:rPr>
        <w:t>环境，负责我</w:t>
      </w:r>
      <w:r>
        <w:rPr>
          <w:rFonts w:hint="eastAsia"/>
          <w:color w:val="000000"/>
          <w:sz w:val="24"/>
          <w:szCs w:val="24"/>
          <w:lang w:eastAsia="zh-CN"/>
        </w:rPr>
        <w:t>院</w:t>
      </w:r>
      <w:r>
        <w:rPr>
          <w:rFonts w:hint="eastAsia"/>
          <w:color w:val="000000"/>
          <w:sz w:val="24"/>
          <w:szCs w:val="24"/>
          <w:lang w:val="en-US" w:eastAsia="zh-CN"/>
        </w:rPr>
        <w:t>荔湾</w:t>
      </w:r>
      <w:r>
        <w:rPr>
          <w:rFonts w:hint="eastAsia"/>
          <w:color w:val="000000"/>
          <w:sz w:val="24"/>
          <w:szCs w:val="24"/>
          <w:lang w:eastAsia="zh-CN"/>
        </w:rPr>
        <w:t>院区</w:t>
      </w:r>
      <w:r>
        <w:rPr>
          <w:rFonts w:hint="eastAsia"/>
          <w:color w:val="000000"/>
          <w:sz w:val="24"/>
          <w:szCs w:val="24"/>
          <w:lang w:val="en-US" w:eastAsia="zh-CN"/>
        </w:rPr>
        <w:t>餐厅厨房油烟管道清洗</w:t>
      </w:r>
      <w:r>
        <w:rPr>
          <w:rFonts w:hint="eastAsia"/>
          <w:color w:val="000000"/>
          <w:sz w:val="24"/>
          <w:szCs w:val="24"/>
        </w:rPr>
        <w:t>项目。</w:t>
      </w:r>
    </w:p>
    <w:p>
      <w:pPr>
        <w:pStyle w:val="10"/>
        <w:tabs>
          <w:tab w:val="left" w:pos="9475"/>
        </w:tabs>
        <w:jc w:val="left"/>
        <w:rPr>
          <w:rFonts w:ascii="宋体" w:hAnsi="宋体" w:eastAsia="宋体" w:cs="宋体"/>
          <w:sz w:val="24"/>
          <w:szCs w:val="24"/>
          <w:lang w:eastAsia="zh-CN"/>
        </w:rPr>
      </w:pPr>
      <w:bookmarkStart w:id="2" w:name="bookmark8"/>
      <w:r>
        <w:rPr>
          <w:rFonts w:hint="eastAsia" w:ascii="宋体" w:hAnsi="宋体" w:eastAsia="宋体" w:cs="宋体"/>
          <w:color w:val="000000"/>
          <w:sz w:val="24"/>
          <w:szCs w:val="24"/>
        </w:rPr>
        <w:t>（</w:t>
      </w:r>
      <w:bookmarkEnd w:id="2"/>
      <w:r>
        <w:rPr>
          <w:rFonts w:hint="eastAsia" w:ascii="宋体" w:hAnsi="宋体" w:eastAsia="宋体" w:cs="宋体"/>
          <w:color w:val="000000"/>
          <w:sz w:val="24"/>
          <w:szCs w:val="24"/>
        </w:rPr>
        <w:t>二）服务期限：服务期为自合同签订之日起</w:t>
      </w:r>
      <w:r>
        <w:rPr>
          <w:rFonts w:hint="eastAsia" w:ascii="宋体" w:hAnsi="宋体" w:eastAsia="宋体" w:cs="宋体"/>
          <w:color w:val="000000"/>
          <w:sz w:val="24"/>
          <w:szCs w:val="24"/>
          <w:lang w:val="en-US" w:eastAsia="zh-CN"/>
        </w:rPr>
        <w:t>18个月</w:t>
      </w:r>
      <w:r>
        <w:rPr>
          <w:rFonts w:hint="eastAsia" w:ascii="宋体" w:hAnsi="宋体" w:eastAsia="宋体" w:cs="宋体"/>
          <w:color w:val="000000"/>
          <w:sz w:val="24"/>
          <w:szCs w:val="24"/>
        </w:rPr>
        <w:t>，</w:t>
      </w:r>
      <w:r>
        <w:rPr>
          <w:rFonts w:ascii="宋体" w:hAnsi="宋体" w:eastAsia="宋体" w:cs="宋体"/>
          <w:color w:val="000000"/>
          <w:sz w:val="24"/>
          <w:szCs w:val="24"/>
          <w:lang w:val="en-US"/>
        </w:rPr>
        <w:t>或达到合同预计金额时结束，以先到达的条件为准</w:t>
      </w:r>
    </w:p>
    <w:p>
      <w:pPr>
        <w:pStyle w:val="9"/>
        <w:tabs>
          <w:tab w:val="left" w:pos="1647"/>
        </w:tabs>
        <w:spacing w:line="560" w:lineRule="exact"/>
        <w:ind w:firstLine="0"/>
        <w:jc w:val="left"/>
        <w:rPr>
          <w:sz w:val="24"/>
          <w:szCs w:val="24"/>
        </w:rPr>
      </w:pPr>
      <w:bookmarkStart w:id="3" w:name="bookmark9"/>
      <w:r>
        <w:rPr>
          <w:rFonts w:hint="eastAsia"/>
          <w:color w:val="000000"/>
          <w:sz w:val="24"/>
          <w:szCs w:val="24"/>
        </w:rPr>
        <w:t>（</w:t>
      </w:r>
      <w:bookmarkEnd w:id="3"/>
      <w:r>
        <w:rPr>
          <w:rFonts w:hint="eastAsia"/>
          <w:color w:val="000000"/>
          <w:sz w:val="24"/>
          <w:szCs w:val="24"/>
        </w:rPr>
        <w:t>三）项目预算：人民币</w:t>
      </w:r>
      <w:r>
        <w:rPr>
          <w:rFonts w:hint="eastAsia"/>
          <w:color w:val="000000"/>
          <w:sz w:val="24"/>
          <w:szCs w:val="24"/>
          <w:lang w:val="en-US" w:eastAsia="zh-CN"/>
        </w:rPr>
        <w:t>6</w:t>
      </w:r>
      <w:r>
        <w:rPr>
          <w:rFonts w:hint="eastAsia"/>
          <w:color w:val="000000"/>
          <w:sz w:val="24"/>
          <w:szCs w:val="24"/>
          <w:lang w:eastAsia="zh-CN"/>
        </w:rPr>
        <w:t>00</w:t>
      </w:r>
      <w:r>
        <w:rPr>
          <w:rFonts w:hint="eastAsia"/>
          <w:color w:val="000000"/>
          <w:sz w:val="24"/>
          <w:szCs w:val="24"/>
          <w:lang w:val="en-US" w:eastAsia="zh-CN"/>
        </w:rPr>
        <w:t>0</w:t>
      </w:r>
      <w:r>
        <w:rPr>
          <w:rFonts w:hint="eastAsia"/>
          <w:color w:val="000000"/>
          <w:sz w:val="24"/>
          <w:szCs w:val="24"/>
          <w:lang w:eastAsia="zh-CN"/>
        </w:rPr>
        <w:t>0</w:t>
      </w:r>
      <w:r>
        <w:rPr>
          <w:rFonts w:hint="eastAsia"/>
          <w:color w:val="000000"/>
          <w:sz w:val="24"/>
          <w:szCs w:val="24"/>
        </w:rPr>
        <w:t>元</w:t>
      </w:r>
    </w:p>
    <w:p>
      <w:pPr>
        <w:pStyle w:val="9"/>
        <w:tabs>
          <w:tab w:val="left" w:pos="1647"/>
        </w:tabs>
        <w:spacing w:line="560" w:lineRule="exact"/>
        <w:ind w:firstLine="0"/>
        <w:jc w:val="left"/>
        <w:rPr>
          <w:color w:val="000000"/>
          <w:sz w:val="24"/>
          <w:szCs w:val="24"/>
          <w:lang w:eastAsia="zh-CN"/>
        </w:rPr>
      </w:pPr>
      <w:bookmarkStart w:id="4" w:name="bookmark10"/>
      <w:r>
        <w:rPr>
          <w:rFonts w:hint="eastAsia"/>
          <w:color w:val="auto"/>
          <w:sz w:val="24"/>
          <w:szCs w:val="24"/>
        </w:rPr>
        <w:t>（</w:t>
      </w:r>
      <w:bookmarkEnd w:id="4"/>
      <w:r>
        <w:rPr>
          <w:rFonts w:hint="eastAsia"/>
          <w:color w:val="auto"/>
          <w:sz w:val="24"/>
          <w:szCs w:val="24"/>
        </w:rPr>
        <w:t>四）</w:t>
      </w:r>
      <w:r>
        <w:rPr>
          <w:rFonts w:hint="eastAsia"/>
          <w:color w:val="auto"/>
          <w:sz w:val="24"/>
          <w:szCs w:val="24"/>
        </w:rPr>
        <w:t>服务内容及最高</w:t>
      </w:r>
      <w:r>
        <w:rPr>
          <w:rFonts w:hint="eastAsia"/>
          <w:color w:val="auto"/>
          <w:sz w:val="24"/>
          <w:szCs w:val="24"/>
        </w:rPr>
        <w:t>限价</w:t>
      </w:r>
      <w:r>
        <w:rPr>
          <w:rFonts w:hint="eastAsia"/>
          <w:color w:val="000000"/>
          <w:sz w:val="24"/>
          <w:szCs w:val="24"/>
        </w:rPr>
        <w:t>：</w:t>
      </w:r>
    </w:p>
    <w:tbl>
      <w:tblPr>
        <w:tblStyle w:val="7"/>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2968"/>
        <w:gridCol w:w="855"/>
        <w:gridCol w:w="1141"/>
        <w:gridCol w:w="18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序号</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项目名称</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数量</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单位</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color w:val="auto"/>
                <w:szCs w:val="21"/>
              </w:rPr>
              <w:t>单次最高限</w:t>
            </w:r>
            <w:r>
              <w:rPr>
                <w:rFonts w:hint="eastAsia" w:asciiTheme="minorEastAsia" w:hAnsiTheme="minorEastAsia"/>
                <w:szCs w:val="21"/>
              </w:rPr>
              <w:t>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抽风机清洗</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台</w:t>
            </w:r>
          </w:p>
        </w:tc>
        <w:tc>
          <w:tcPr>
            <w:tcW w:w="1806" w:type="dxa"/>
            <w:vAlign w:val="center"/>
          </w:tcPr>
          <w:p>
            <w:pPr>
              <w:spacing w:line="360" w:lineRule="exact"/>
              <w:jc w:val="center"/>
              <w:rPr>
                <w:rFonts w:asciiTheme="minorEastAsia" w:hAnsiTheme="minorEastAsia"/>
                <w:szCs w:val="21"/>
              </w:rPr>
            </w:pPr>
            <w:r>
              <w:rPr>
                <w:rFonts w:asciiTheme="minorEastAsia" w:hAnsiTheme="minorEastAsia"/>
                <w:szCs w:val="21"/>
              </w:rPr>
              <w:t>850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油烟静化器</w:t>
            </w:r>
            <w:r>
              <w:rPr>
                <w:rFonts w:asciiTheme="minorEastAsia" w:hAnsiTheme="minorEastAsia"/>
                <w:szCs w:val="21"/>
              </w:rPr>
              <w:t>清洗</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台</w:t>
            </w:r>
          </w:p>
        </w:tc>
        <w:tc>
          <w:tcPr>
            <w:tcW w:w="1806" w:type="dxa"/>
            <w:vAlign w:val="center"/>
          </w:tcPr>
          <w:p>
            <w:pPr>
              <w:spacing w:line="360" w:lineRule="exact"/>
              <w:jc w:val="center"/>
              <w:rPr>
                <w:rFonts w:asciiTheme="minorEastAsia" w:hAnsiTheme="minorEastAsia"/>
                <w:szCs w:val="21"/>
              </w:rPr>
            </w:pPr>
            <w:r>
              <w:rPr>
                <w:rFonts w:asciiTheme="minorEastAsia" w:hAnsiTheme="minorEastAsia"/>
                <w:szCs w:val="21"/>
              </w:rPr>
              <w:t>85</w:t>
            </w:r>
            <w:r>
              <w:rPr>
                <w:rFonts w:hint="eastAsia" w:asciiTheme="minorEastAsia" w:hAnsiTheme="minorEastAsia"/>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3</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清洗不锈钢</w:t>
            </w:r>
            <w:r>
              <w:rPr>
                <w:rFonts w:asciiTheme="minorEastAsia" w:hAnsiTheme="minorEastAsia"/>
                <w:szCs w:val="21"/>
              </w:rPr>
              <w:t>烟罩</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22</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米</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清洗烟罩顶</w:t>
            </w:r>
            <w:r>
              <w:rPr>
                <w:rFonts w:asciiTheme="minorEastAsia" w:hAnsiTheme="minorEastAsia"/>
                <w:szCs w:val="21"/>
              </w:rPr>
              <w:t>集油管</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2</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米</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5</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风机出风</w:t>
            </w:r>
            <w:r>
              <w:rPr>
                <w:rFonts w:asciiTheme="minorEastAsia" w:hAnsiTheme="minorEastAsia"/>
                <w:szCs w:val="21"/>
              </w:rPr>
              <w:t>风管清洗</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项</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不锈钢炉面</w:t>
            </w:r>
            <w:r>
              <w:rPr>
                <w:rFonts w:asciiTheme="minorEastAsia" w:hAnsiTheme="minorEastAsia"/>
                <w:szCs w:val="21"/>
              </w:rPr>
              <w:t>清洗</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项</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7</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售卖间</w:t>
            </w:r>
            <w:r>
              <w:rPr>
                <w:rFonts w:asciiTheme="minorEastAsia" w:hAnsiTheme="minorEastAsia"/>
                <w:szCs w:val="21"/>
              </w:rPr>
              <w:t>烟罩</w:t>
            </w:r>
            <w:r>
              <w:rPr>
                <w:rFonts w:hint="eastAsia" w:asciiTheme="minorEastAsia" w:hAnsiTheme="minorEastAsia"/>
                <w:szCs w:val="21"/>
              </w:rPr>
              <w:t>擦拭</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8</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米</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8</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不锈钢盖</w:t>
            </w:r>
            <w:r>
              <w:rPr>
                <w:rFonts w:asciiTheme="minorEastAsia" w:hAnsiTheme="minorEastAsia"/>
                <w:szCs w:val="21"/>
              </w:rPr>
              <w:t>沟板</w:t>
            </w:r>
            <w:r>
              <w:rPr>
                <w:rFonts w:hint="eastAsia" w:asciiTheme="minorEastAsia" w:hAnsiTheme="minorEastAsia"/>
                <w:szCs w:val="21"/>
              </w:rPr>
              <w:t>及渠道</w:t>
            </w:r>
            <w:r>
              <w:rPr>
                <w:rFonts w:asciiTheme="minorEastAsia" w:hAnsiTheme="minorEastAsia"/>
                <w:szCs w:val="21"/>
              </w:rPr>
              <w:t>清洗</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75</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米</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9</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炉底场地</w:t>
            </w:r>
            <w:r>
              <w:rPr>
                <w:rFonts w:asciiTheme="minorEastAsia" w:hAnsiTheme="minorEastAsia"/>
                <w:szCs w:val="21"/>
              </w:rPr>
              <w:t>清洗</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项</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大炒炉后</w:t>
            </w:r>
            <w:r>
              <w:rPr>
                <w:rFonts w:asciiTheme="minorEastAsia" w:hAnsiTheme="minorEastAsia"/>
                <w:szCs w:val="21"/>
              </w:rPr>
              <w:t>烟通清洗</w:t>
            </w:r>
          </w:p>
        </w:tc>
        <w:tc>
          <w:tcPr>
            <w:tcW w:w="855" w:type="dxa"/>
            <w:vAlign w:val="center"/>
          </w:tcPr>
          <w:p>
            <w:pPr>
              <w:spacing w:line="360" w:lineRule="exact"/>
              <w:jc w:val="center"/>
              <w:rPr>
                <w:rFonts w:asciiTheme="minorEastAsia" w:hAnsiTheme="minorEastAsia"/>
                <w:szCs w:val="21"/>
              </w:rPr>
            </w:pPr>
            <w:r>
              <w:rPr>
                <w:rFonts w:asciiTheme="minorEastAsia" w:hAnsiTheme="minorEastAsia"/>
                <w:szCs w:val="21"/>
              </w:rPr>
              <w:t>8</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个</w:t>
            </w:r>
          </w:p>
        </w:tc>
        <w:tc>
          <w:tcPr>
            <w:tcW w:w="1806" w:type="dxa"/>
            <w:vAlign w:val="center"/>
          </w:tcPr>
          <w:p>
            <w:pPr>
              <w:spacing w:line="360" w:lineRule="exact"/>
              <w:jc w:val="center"/>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7621" w:type="dxa"/>
            <w:gridSpan w:val="5"/>
            <w:vAlign w:val="center"/>
          </w:tcPr>
          <w:p>
            <w:pPr>
              <w:spacing w:line="360" w:lineRule="exact"/>
              <w:jc w:val="center"/>
              <w:rPr>
                <w:rFonts w:asciiTheme="minorEastAsia" w:hAnsiTheme="minorEastAsia"/>
                <w:szCs w:val="21"/>
              </w:rPr>
            </w:pPr>
            <w:r>
              <w:rPr>
                <w:rFonts w:hint="eastAsia" w:asciiTheme="minorEastAsia" w:hAnsiTheme="minorEastAsia"/>
                <w:szCs w:val="21"/>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11</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鲜风机刮</w:t>
            </w:r>
            <w:r>
              <w:rPr>
                <w:rFonts w:asciiTheme="minorEastAsia" w:hAnsiTheme="minorEastAsia"/>
                <w:szCs w:val="21"/>
              </w:rPr>
              <w:t>尘</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台</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851" w:type="dxa"/>
            <w:vAlign w:val="center"/>
          </w:tcPr>
          <w:p>
            <w:pPr>
              <w:spacing w:line="360" w:lineRule="exact"/>
              <w:jc w:val="center"/>
              <w:rPr>
                <w:rFonts w:asciiTheme="minorEastAsia" w:hAnsiTheme="minorEastAsia"/>
                <w:szCs w:val="21"/>
              </w:rPr>
            </w:pPr>
            <w:r>
              <w:rPr>
                <w:rFonts w:hint="eastAsia" w:asciiTheme="minorEastAsia" w:hAnsiTheme="minorEastAsia"/>
                <w:szCs w:val="21"/>
              </w:rPr>
              <w:t>12</w:t>
            </w:r>
          </w:p>
        </w:tc>
        <w:tc>
          <w:tcPr>
            <w:tcW w:w="2968" w:type="dxa"/>
            <w:vAlign w:val="center"/>
          </w:tcPr>
          <w:p>
            <w:pPr>
              <w:spacing w:line="360" w:lineRule="exact"/>
              <w:jc w:val="center"/>
              <w:rPr>
                <w:rFonts w:asciiTheme="minorEastAsia" w:hAnsiTheme="minorEastAsia"/>
                <w:szCs w:val="21"/>
              </w:rPr>
            </w:pPr>
            <w:r>
              <w:rPr>
                <w:rFonts w:hint="eastAsia" w:asciiTheme="minorEastAsia" w:hAnsiTheme="minorEastAsia"/>
                <w:szCs w:val="21"/>
              </w:rPr>
              <w:t>墙外</w:t>
            </w:r>
            <w:r>
              <w:rPr>
                <w:rFonts w:asciiTheme="minorEastAsia" w:hAnsiTheme="minorEastAsia"/>
                <w:szCs w:val="21"/>
              </w:rPr>
              <w:t>直管</w:t>
            </w:r>
            <w:r>
              <w:rPr>
                <w:rFonts w:hint="eastAsia" w:asciiTheme="minorEastAsia" w:hAnsiTheme="minorEastAsia"/>
                <w:szCs w:val="21"/>
              </w:rPr>
              <w:t>内部</w:t>
            </w:r>
            <w:r>
              <w:rPr>
                <w:rFonts w:asciiTheme="minorEastAsia" w:hAnsiTheme="minorEastAsia"/>
                <w:szCs w:val="21"/>
              </w:rPr>
              <w:t>清洗</w:t>
            </w:r>
          </w:p>
        </w:tc>
        <w:tc>
          <w:tcPr>
            <w:tcW w:w="855" w:type="dxa"/>
            <w:vAlign w:val="center"/>
          </w:tcPr>
          <w:p>
            <w:pPr>
              <w:spacing w:line="360" w:lineRule="exact"/>
              <w:jc w:val="center"/>
              <w:rPr>
                <w:rFonts w:asciiTheme="minorEastAsia" w:hAnsiTheme="minorEastAsia"/>
                <w:szCs w:val="21"/>
              </w:rPr>
            </w:pPr>
            <w:r>
              <w:rPr>
                <w:rFonts w:hint="eastAsia" w:asciiTheme="minorEastAsia" w:hAnsiTheme="minorEastAsia"/>
                <w:szCs w:val="21"/>
              </w:rPr>
              <w:t>30</w:t>
            </w:r>
          </w:p>
        </w:tc>
        <w:tc>
          <w:tcPr>
            <w:tcW w:w="1141" w:type="dxa"/>
            <w:vAlign w:val="center"/>
          </w:tcPr>
          <w:p>
            <w:pPr>
              <w:spacing w:line="360" w:lineRule="exact"/>
              <w:jc w:val="center"/>
              <w:rPr>
                <w:rFonts w:asciiTheme="minorEastAsia" w:hAnsiTheme="minorEastAsia"/>
                <w:szCs w:val="21"/>
              </w:rPr>
            </w:pPr>
            <w:r>
              <w:rPr>
                <w:rFonts w:hint="eastAsia" w:asciiTheme="minorEastAsia" w:hAnsiTheme="minorEastAsia"/>
                <w:szCs w:val="21"/>
              </w:rPr>
              <w:t>米</w:t>
            </w:r>
          </w:p>
        </w:tc>
        <w:tc>
          <w:tcPr>
            <w:tcW w:w="1806" w:type="dxa"/>
            <w:vAlign w:val="center"/>
          </w:tcPr>
          <w:p>
            <w:pPr>
              <w:spacing w:line="360" w:lineRule="exact"/>
              <w:jc w:val="center"/>
              <w:rPr>
                <w:rFonts w:asciiTheme="minorEastAsia" w:hAnsiTheme="minorEastAsia"/>
                <w:szCs w:val="21"/>
              </w:rPr>
            </w:pPr>
            <w:r>
              <w:rPr>
                <w:rFonts w:hint="eastAsia" w:asciiTheme="minorEastAsia" w:hAnsiTheme="minorEastAsia"/>
                <w:szCs w:val="21"/>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7621" w:type="dxa"/>
            <w:gridSpan w:val="5"/>
            <w:vAlign w:val="center"/>
          </w:tcPr>
          <w:p>
            <w:pPr>
              <w:spacing w:line="360" w:lineRule="exact"/>
              <w:jc w:val="center"/>
              <w:rPr>
                <w:rFonts w:asciiTheme="minorEastAsia" w:hAnsiTheme="minorEastAsia"/>
                <w:szCs w:val="21"/>
              </w:rPr>
            </w:pPr>
            <w:r>
              <w:rPr>
                <w:rFonts w:hint="eastAsia" w:asciiTheme="minorEastAsia" w:hAnsiTheme="minorEastAsia"/>
                <w:szCs w:val="21"/>
              </w:rPr>
              <w:t>小计</w:t>
            </w:r>
          </w:p>
        </w:tc>
      </w:tr>
    </w:tbl>
    <w:p>
      <w:pPr>
        <w:spacing w:line="600" w:lineRule="exact"/>
        <w:jc w:val="left"/>
        <w:rPr>
          <w:rFonts w:asciiTheme="minorEastAsia" w:hAnsiTheme="minorEastAsia"/>
          <w:sz w:val="24"/>
        </w:rPr>
      </w:pPr>
      <w:r>
        <w:rPr>
          <w:rFonts w:hint="eastAsia" w:asciiTheme="minorEastAsia" w:hAnsiTheme="minorEastAsia"/>
          <w:sz w:val="24"/>
        </w:rPr>
        <w:t>备注</w:t>
      </w:r>
      <w:r>
        <w:rPr>
          <w:rFonts w:asciiTheme="minorEastAsia" w:hAnsiTheme="minorEastAsia"/>
          <w:sz w:val="24"/>
        </w:rPr>
        <w:t>：</w:t>
      </w:r>
      <w:r>
        <w:rPr>
          <w:rFonts w:hint="eastAsia" w:asciiTheme="minorEastAsia" w:hAnsiTheme="minorEastAsia"/>
          <w:sz w:val="24"/>
        </w:rPr>
        <w:t>1、1-</w:t>
      </w:r>
      <w:r>
        <w:rPr>
          <w:rFonts w:asciiTheme="minorEastAsia" w:hAnsiTheme="minorEastAsia"/>
          <w:sz w:val="24"/>
        </w:rPr>
        <w:t>10</w:t>
      </w:r>
      <w:r>
        <w:rPr>
          <w:rFonts w:hint="eastAsia" w:asciiTheme="minorEastAsia" w:hAnsiTheme="minorEastAsia"/>
          <w:sz w:val="24"/>
        </w:rPr>
        <w:t xml:space="preserve">项目 </w:t>
      </w:r>
      <w:r>
        <w:rPr>
          <w:rFonts w:asciiTheme="minorEastAsia" w:hAnsiTheme="minorEastAsia"/>
          <w:sz w:val="24"/>
        </w:rPr>
        <w:t>一年清洗</w:t>
      </w:r>
      <w:r>
        <w:rPr>
          <w:rFonts w:hint="eastAsia" w:asciiTheme="minorEastAsia" w:hAnsiTheme="minorEastAsia"/>
          <w:sz w:val="24"/>
        </w:rPr>
        <w:t>四</w:t>
      </w:r>
      <w:r>
        <w:rPr>
          <w:rFonts w:asciiTheme="minorEastAsia" w:hAnsiTheme="minorEastAsia"/>
          <w:sz w:val="24"/>
        </w:rPr>
        <w:t>次；</w:t>
      </w:r>
    </w:p>
    <w:p>
      <w:pPr>
        <w:spacing w:line="600" w:lineRule="exact"/>
        <w:jc w:val="left"/>
        <w:rPr>
          <w:rFonts w:asciiTheme="minorEastAsia" w:hAnsiTheme="minorEastAsia"/>
          <w:sz w:val="24"/>
        </w:rPr>
      </w:pPr>
      <w:r>
        <w:rPr>
          <w:rFonts w:asciiTheme="minorEastAsia" w:hAnsiTheme="minorEastAsia"/>
          <w:sz w:val="24"/>
        </w:rPr>
        <w:t xml:space="preserve">      2</w:t>
      </w:r>
      <w:r>
        <w:rPr>
          <w:rFonts w:hint="eastAsia" w:asciiTheme="minorEastAsia" w:hAnsiTheme="minorEastAsia"/>
          <w:sz w:val="24"/>
        </w:rPr>
        <w:t xml:space="preserve">、1-12项目 </w:t>
      </w:r>
      <w:r>
        <w:rPr>
          <w:rFonts w:asciiTheme="minorEastAsia" w:hAnsiTheme="minorEastAsia"/>
          <w:sz w:val="24"/>
        </w:rPr>
        <w:t>一年清洗</w:t>
      </w:r>
      <w:r>
        <w:rPr>
          <w:rFonts w:hint="eastAsia" w:asciiTheme="minorEastAsia" w:hAnsiTheme="minorEastAsia"/>
          <w:sz w:val="24"/>
        </w:rPr>
        <w:t>一</w:t>
      </w:r>
      <w:r>
        <w:rPr>
          <w:rFonts w:asciiTheme="minorEastAsia" w:hAnsiTheme="minorEastAsia"/>
          <w:sz w:val="24"/>
        </w:rPr>
        <w:t>次；</w:t>
      </w:r>
    </w:p>
    <w:p>
      <w:pPr>
        <w:pStyle w:val="9"/>
        <w:tabs>
          <w:tab w:val="left" w:pos="1647"/>
        </w:tabs>
        <w:spacing w:line="560" w:lineRule="exact"/>
        <w:ind w:firstLine="720" w:firstLineChars="300"/>
        <w:jc w:val="left"/>
        <w:rPr>
          <w:color w:val="000000"/>
          <w:sz w:val="24"/>
          <w:szCs w:val="24"/>
          <w:lang w:eastAsia="zh-CN"/>
        </w:rPr>
      </w:pPr>
      <w:r>
        <w:rPr>
          <w:rFonts w:hint="eastAsia" w:asciiTheme="minorEastAsia" w:hAnsiTheme="minorEastAsia"/>
          <w:sz w:val="24"/>
        </w:rPr>
        <w:t>3、</w:t>
      </w:r>
      <w:r>
        <w:rPr>
          <w:rFonts w:asciiTheme="minorEastAsia" w:hAnsiTheme="minorEastAsia"/>
          <w:sz w:val="24"/>
        </w:rPr>
        <w:t>具体清洗时间、项目由甲方安排</w:t>
      </w:r>
      <w:r>
        <w:rPr>
          <w:rFonts w:hint="eastAsia" w:asciiTheme="minorEastAsia" w:hAnsiTheme="minorEastAsia"/>
          <w:sz w:val="24"/>
        </w:rPr>
        <w:t>，以具体清洗项目结算费用。</w:t>
      </w:r>
    </w:p>
    <w:p>
      <w:pPr>
        <w:pStyle w:val="9"/>
        <w:tabs>
          <w:tab w:val="left" w:pos="1630"/>
        </w:tabs>
        <w:spacing w:after="40" w:line="560" w:lineRule="exact"/>
        <w:ind w:firstLine="0"/>
        <w:jc w:val="left"/>
        <w:rPr>
          <w:sz w:val="24"/>
          <w:szCs w:val="24"/>
        </w:rPr>
      </w:pPr>
      <w:bookmarkStart w:id="5" w:name="bookmark11"/>
      <w:r>
        <w:rPr>
          <w:rFonts w:hint="eastAsia"/>
          <w:color w:val="000000"/>
          <w:sz w:val="24"/>
          <w:szCs w:val="24"/>
        </w:rPr>
        <w:t>（</w:t>
      </w:r>
      <w:bookmarkEnd w:id="5"/>
      <w:r>
        <w:rPr>
          <w:rFonts w:hint="eastAsia"/>
          <w:color w:val="000000"/>
          <w:sz w:val="24"/>
          <w:szCs w:val="24"/>
        </w:rPr>
        <w:t>五）报价要求：</w:t>
      </w:r>
    </w:p>
    <w:p>
      <w:pPr>
        <w:pStyle w:val="9"/>
        <w:tabs>
          <w:tab w:val="left" w:pos="1057"/>
        </w:tabs>
        <w:spacing w:line="560" w:lineRule="exact"/>
        <w:ind w:firstLine="480" w:firstLineChars="200"/>
        <w:jc w:val="left"/>
        <w:rPr>
          <w:sz w:val="24"/>
          <w:szCs w:val="24"/>
        </w:rPr>
      </w:pPr>
      <w:bookmarkStart w:id="6" w:name="bookmark12"/>
      <w:bookmarkEnd w:id="6"/>
      <w:r>
        <w:rPr>
          <w:rFonts w:hint="eastAsia"/>
          <w:color w:val="000000"/>
          <w:sz w:val="24"/>
          <w:szCs w:val="24"/>
          <w:lang w:val="en-US" w:eastAsia="zh-CN"/>
        </w:rPr>
        <w:t>1.</w:t>
      </w:r>
      <w:r>
        <w:rPr>
          <w:rFonts w:hint="eastAsia"/>
          <w:color w:val="000000"/>
          <w:sz w:val="24"/>
          <w:szCs w:val="24"/>
        </w:rPr>
        <w:t>报价为人民币含税全包价，包工、包料、包质量、包安全责任，投标人在投标文件的报价明细表中需列明明细。包括但不限于：工人工资、福利、劳工意外保险费、社保费、节假日加班、管理人员费用、员工福利等；劳保用品、服装费：一切劳保用品、服装费用；培训费：一切专业培训、办证费用；工具材料费：除采购人提供以外所需的工具及材料；设备费以及办公费：除采购人提供以外所需的设备以及办公设备费用；物资费：所有清洁剂、洗涤剂、消毒剂等；设备的维护及管理费用；营业利润、应缴的税费等合同实施过程中应预见和不可预见费用。</w:t>
      </w:r>
    </w:p>
    <w:p>
      <w:pPr>
        <w:pStyle w:val="9"/>
        <w:tabs>
          <w:tab w:val="left" w:pos="1076"/>
        </w:tabs>
        <w:spacing w:line="560" w:lineRule="exact"/>
        <w:ind w:firstLine="480" w:firstLineChars="200"/>
        <w:jc w:val="left"/>
        <w:rPr>
          <w:sz w:val="24"/>
          <w:szCs w:val="24"/>
        </w:rPr>
      </w:pPr>
      <w:bookmarkStart w:id="7" w:name="bookmark13"/>
      <w:bookmarkEnd w:id="7"/>
      <w:r>
        <w:rPr>
          <w:rFonts w:hint="eastAsia"/>
          <w:color w:val="000000"/>
          <w:sz w:val="24"/>
          <w:szCs w:val="24"/>
          <w:lang w:val="en-US" w:eastAsia="zh-CN"/>
        </w:rPr>
        <w:t>2.</w:t>
      </w:r>
      <w:r>
        <w:rPr>
          <w:rFonts w:hint="eastAsia"/>
          <w:color w:val="000000"/>
          <w:sz w:val="24"/>
          <w:szCs w:val="24"/>
        </w:rPr>
        <w:t>报价</w:t>
      </w:r>
      <w:r>
        <w:rPr>
          <w:rFonts w:hint="eastAsia"/>
          <w:color w:val="000000"/>
          <w:sz w:val="24"/>
          <w:szCs w:val="24"/>
          <w:lang w:eastAsia="zh-CN"/>
        </w:rPr>
        <w:t>不符合规定</w:t>
      </w:r>
      <w:r>
        <w:rPr>
          <w:rFonts w:hint="eastAsia"/>
          <w:color w:val="000000"/>
          <w:sz w:val="24"/>
          <w:szCs w:val="24"/>
        </w:rPr>
        <w:t>的，取消投标资格。</w:t>
      </w:r>
    </w:p>
    <w:p>
      <w:pPr>
        <w:pStyle w:val="9"/>
        <w:spacing w:line="560" w:lineRule="exact"/>
        <w:ind w:firstLine="0"/>
        <w:jc w:val="left"/>
        <w:rPr>
          <w:sz w:val="24"/>
          <w:szCs w:val="24"/>
        </w:rPr>
      </w:pPr>
      <w:bookmarkStart w:id="8" w:name="bookmark14"/>
      <w:bookmarkEnd w:id="8"/>
      <w:bookmarkStart w:id="9" w:name="bookmark15"/>
      <w:r>
        <w:rPr>
          <w:rFonts w:hint="eastAsia"/>
          <w:color w:val="000000"/>
          <w:sz w:val="24"/>
          <w:szCs w:val="24"/>
        </w:rPr>
        <w:t>（</w:t>
      </w:r>
      <w:bookmarkEnd w:id="9"/>
      <w:r>
        <w:rPr>
          <w:rFonts w:hint="eastAsia"/>
          <w:color w:val="000000"/>
          <w:sz w:val="24"/>
          <w:szCs w:val="24"/>
        </w:rPr>
        <w:t>六</w:t>
      </w:r>
      <w:r>
        <w:rPr>
          <w:rFonts w:hint="eastAsia"/>
          <w:color w:val="000000"/>
          <w:sz w:val="24"/>
          <w:szCs w:val="24"/>
          <w:lang w:eastAsia="zh-CN"/>
        </w:rPr>
        <w:t>）</w:t>
      </w:r>
      <w:r>
        <w:rPr>
          <w:rFonts w:hint="eastAsia"/>
          <w:color w:val="000000"/>
          <w:sz w:val="24"/>
          <w:szCs w:val="24"/>
        </w:rPr>
        <w:t>付款方式</w:t>
      </w:r>
    </w:p>
    <w:p>
      <w:pPr>
        <w:tabs>
          <w:tab w:val="left" w:pos="900"/>
        </w:tabs>
        <w:spacing w:line="560" w:lineRule="exact"/>
        <w:rPr>
          <w:color w:val="000000"/>
          <w:sz w:val="24"/>
        </w:rPr>
      </w:pPr>
      <w:r>
        <w:rPr>
          <w:rFonts w:hint="eastAsia" w:ascii="宋体" w:hAnsi="宋体" w:cs="宋体"/>
          <w:bCs/>
          <w:sz w:val="24"/>
        </w:rPr>
        <w:t xml:space="preserve">    每次施工完成后经甲方检查验收合格后，按照甲方确认的具体项目内容，凭乙方出具有效发票一次性付清工程款，甲方支付款项通过支票或转账至乙方。</w:t>
      </w:r>
    </w:p>
    <w:p>
      <w:pPr>
        <w:pStyle w:val="9"/>
        <w:spacing w:line="564" w:lineRule="exact"/>
        <w:ind w:firstLine="0"/>
        <w:jc w:val="left"/>
        <w:rPr>
          <w:sz w:val="24"/>
          <w:szCs w:val="24"/>
        </w:rPr>
      </w:pPr>
      <w:bookmarkStart w:id="10" w:name="bookmark16"/>
      <w:r>
        <w:rPr>
          <w:rFonts w:hint="eastAsia"/>
          <w:color w:val="000000"/>
          <w:sz w:val="24"/>
          <w:szCs w:val="24"/>
        </w:rPr>
        <w:t>五</w:t>
      </w:r>
      <w:bookmarkEnd w:id="10"/>
      <w:r>
        <w:rPr>
          <w:rFonts w:hint="eastAsia"/>
          <w:color w:val="000000"/>
          <w:sz w:val="24"/>
          <w:szCs w:val="24"/>
        </w:rPr>
        <w:t>、</w:t>
      </w:r>
      <w:r>
        <w:rPr>
          <w:rFonts w:hint="eastAsia"/>
          <w:color w:val="000000"/>
          <w:sz w:val="24"/>
          <w:szCs w:val="24"/>
          <w:lang w:eastAsia="zh-CN"/>
        </w:rPr>
        <w:t>投标</w:t>
      </w:r>
      <w:r>
        <w:rPr>
          <w:rFonts w:hint="eastAsia"/>
          <w:color w:val="000000"/>
          <w:sz w:val="24"/>
          <w:szCs w:val="24"/>
        </w:rPr>
        <w:t>人资格</w:t>
      </w:r>
    </w:p>
    <w:p>
      <w:pPr>
        <w:pStyle w:val="9"/>
        <w:tabs>
          <w:tab w:val="left" w:pos="1618"/>
        </w:tabs>
        <w:spacing w:line="590" w:lineRule="exact"/>
        <w:ind w:firstLine="0"/>
        <w:jc w:val="left"/>
        <w:rPr>
          <w:sz w:val="24"/>
          <w:szCs w:val="24"/>
        </w:rPr>
      </w:pPr>
      <w:bookmarkStart w:id="11" w:name="bookmark17"/>
      <w:r>
        <w:rPr>
          <w:rFonts w:hint="eastAsia"/>
          <w:color w:val="000000"/>
          <w:sz w:val="24"/>
          <w:szCs w:val="24"/>
        </w:rPr>
        <w:t>（</w:t>
      </w:r>
      <w:bookmarkEnd w:id="11"/>
      <w:r>
        <w:rPr>
          <w:rFonts w:hint="eastAsia"/>
          <w:color w:val="000000"/>
          <w:sz w:val="24"/>
          <w:szCs w:val="24"/>
        </w:rPr>
        <w:t>一）符合《政府采购法》第二十二条单位资格条件；分公司投标的，必须由具有法人资格的总公司授权。</w:t>
      </w:r>
    </w:p>
    <w:p>
      <w:pPr>
        <w:pStyle w:val="9"/>
        <w:tabs>
          <w:tab w:val="left" w:pos="1611"/>
        </w:tabs>
        <w:spacing w:line="569" w:lineRule="exact"/>
        <w:ind w:firstLine="0"/>
        <w:jc w:val="left"/>
        <w:rPr>
          <w:sz w:val="24"/>
          <w:szCs w:val="24"/>
        </w:rPr>
      </w:pPr>
      <w:bookmarkStart w:id="12" w:name="bookmark18"/>
      <w:r>
        <w:rPr>
          <w:rFonts w:hint="eastAsia"/>
          <w:color w:val="000000"/>
          <w:sz w:val="24"/>
          <w:szCs w:val="24"/>
        </w:rPr>
        <w:t>（</w:t>
      </w:r>
      <w:bookmarkEnd w:id="12"/>
      <w:r>
        <w:rPr>
          <w:rFonts w:hint="eastAsia"/>
          <w:color w:val="000000"/>
          <w:sz w:val="24"/>
          <w:szCs w:val="24"/>
        </w:rPr>
        <w:t>二）投标单位需为经工商部门注册成立且从事清洁行业或与之相关的独立法人企业。</w:t>
      </w:r>
    </w:p>
    <w:p>
      <w:pPr>
        <w:pStyle w:val="9"/>
        <w:tabs>
          <w:tab w:val="left" w:pos="848"/>
        </w:tabs>
        <w:spacing w:line="569" w:lineRule="exact"/>
        <w:ind w:firstLine="0"/>
        <w:jc w:val="left"/>
        <w:rPr>
          <w:sz w:val="24"/>
          <w:szCs w:val="24"/>
        </w:rPr>
      </w:pPr>
      <w:bookmarkStart w:id="13" w:name="bookmark19"/>
      <w:r>
        <w:rPr>
          <w:rFonts w:hint="eastAsia"/>
          <w:color w:val="000000"/>
          <w:sz w:val="24"/>
          <w:szCs w:val="24"/>
        </w:rPr>
        <w:t>（</w:t>
      </w:r>
      <w:bookmarkEnd w:id="13"/>
      <w:r>
        <w:rPr>
          <w:rFonts w:hint="eastAsia"/>
          <w:color w:val="000000"/>
          <w:sz w:val="24"/>
          <w:szCs w:val="24"/>
        </w:rPr>
        <w:t>三）具有良好的商业信誉，近1年经营活动无严重违法失信记录（以营业执照显示范围或广州市商事主体信息公示平台或国家企业信用信息公示系统公布信息为准）。</w:t>
      </w:r>
    </w:p>
    <w:p>
      <w:pPr>
        <w:pStyle w:val="9"/>
        <w:tabs>
          <w:tab w:val="left" w:pos="1748"/>
        </w:tabs>
        <w:spacing w:line="558" w:lineRule="exact"/>
        <w:ind w:firstLine="0"/>
        <w:jc w:val="left"/>
        <w:rPr>
          <w:sz w:val="24"/>
          <w:szCs w:val="24"/>
        </w:rPr>
      </w:pPr>
      <w:bookmarkStart w:id="14" w:name="bookmark21"/>
      <w:r>
        <w:rPr>
          <w:rFonts w:hint="eastAsia"/>
          <w:color w:val="000000"/>
          <w:sz w:val="24"/>
          <w:szCs w:val="24"/>
        </w:rPr>
        <w:t>（</w:t>
      </w:r>
      <w:bookmarkEnd w:id="14"/>
      <w:r>
        <w:rPr>
          <w:rFonts w:hint="eastAsia"/>
          <w:color w:val="000000"/>
          <w:sz w:val="24"/>
          <w:szCs w:val="24"/>
          <w:lang w:val="en-US" w:eastAsia="zh-CN"/>
        </w:rPr>
        <w:t>四</w:t>
      </w:r>
      <w:r>
        <w:rPr>
          <w:rFonts w:hint="eastAsia"/>
          <w:color w:val="000000"/>
          <w:sz w:val="24"/>
          <w:szCs w:val="24"/>
        </w:rPr>
        <w:t>）本项目不接受联合体投标，不允许分包、转包。</w:t>
      </w:r>
    </w:p>
    <w:p>
      <w:pPr>
        <w:pStyle w:val="9"/>
        <w:spacing w:line="558" w:lineRule="exact"/>
        <w:ind w:firstLine="0"/>
        <w:jc w:val="left"/>
        <w:rPr>
          <w:sz w:val="24"/>
          <w:szCs w:val="24"/>
        </w:rPr>
      </w:pPr>
      <w:bookmarkStart w:id="15" w:name="bookmark22"/>
      <w:r>
        <w:rPr>
          <w:rFonts w:hint="eastAsia"/>
          <w:color w:val="000000"/>
          <w:sz w:val="24"/>
          <w:szCs w:val="24"/>
        </w:rPr>
        <w:t>六</w:t>
      </w:r>
      <w:bookmarkEnd w:id="15"/>
      <w:r>
        <w:rPr>
          <w:rFonts w:hint="eastAsia"/>
          <w:color w:val="000000"/>
          <w:sz w:val="24"/>
          <w:szCs w:val="24"/>
        </w:rPr>
        <w:t>、项目要求</w:t>
      </w:r>
    </w:p>
    <w:p>
      <w:pPr>
        <w:pStyle w:val="9"/>
        <w:tabs>
          <w:tab w:val="left" w:pos="1728"/>
        </w:tabs>
        <w:spacing w:line="631" w:lineRule="exact"/>
        <w:ind w:firstLine="0"/>
        <w:jc w:val="left"/>
        <w:rPr>
          <w:sz w:val="24"/>
          <w:szCs w:val="24"/>
        </w:rPr>
      </w:pPr>
      <w:bookmarkStart w:id="16" w:name="bookmark23"/>
      <w:r>
        <w:rPr>
          <w:rFonts w:hint="eastAsia"/>
          <w:color w:val="000000"/>
          <w:sz w:val="24"/>
          <w:szCs w:val="24"/>
        </w:rPr>
        <w:t>（</w:t>
      </w:r>
      <w:bookmarkEnd w:id="16"/>
      <w:r>
        <w:rPr>
          <w:rFonts w:hint="eastAsia"/>
          <w:color w:val="000000"/>
          <w:sz w:val="24"/>
          <w:szCs w:val="24"/>
        </w:rPr>
        <w:t>一）项目概况</w:t>
      </w:r>
    </w:p>
    <w:p>
      <w:pPr>
        <w:pStyle w:val="9"/>
        <w:spacing w:after="40" w:line="631" w:lineRule="exact"/>
        <w:jc w:val="left"/>
        <w:rPr>
          <w:sz w:val="24"/>
          <w:szCs w:val="24"/>
        </w:rPr>
      </w:pPr>
      <w:r>
        <w:rPr>
          <w:rFonts w:hint="eastAsia"/>
          <w:color w:val="000000"/>
          <w:sz w:val="24"/>
          <w:szCs w:val="24"/>
        </w:rPr>
        <w:t>通过投标方式确定单位，负责我</w:t>
      </w:r>
      <w:r>
        <w:rPr>
          <w:rFonts w:hint="eastAsia"/>
          <w:color w:val="000000"/>
          <w:sz w:val="24"/>
          <w:szCs w:val="24"/>
          <w:lang w:eastAsia="zh-CN"/>
        </w:rPr>
        <w:t>院</w:t>
      </w:r>
      <w:r>
        <w:rPr>
          <w:rFonts w:hint="eastAsia"/>
          <w:color w:val="000000"/>
          <w:sz w:val="24"/>
          <w:szCs w:val="24"/>
          <w:lang w:val="en-US" w:eastAsia="zh-CN"/>
        </w:rPr>
        <w:t>荔湾</w:t>
      </w:r>
      <w:r>
        <w:rPr>
          <w:rFonts w:hint="eastAsia"/>
          <w:color w:val="000000"/>
          <w:sz w:val="24"/>
          <w:szCs w:val="24"/>
          <w:lang w:eastAsia="zh-CN"/>
        </w:rPr>
        <w:t>院区</w:t>
      </w:r>
      <w:r>
        <w:rPr>
          <w:rFonts w:hint="eastAsia"/>
          <w:color w:val="000000"/>
          <w:sz w:val="24"/>
          <w:szCs w:val="24"/>
          <w:lang w:val="en-US" w:eastAsia="zh-CN"/>
        </w:rPr>
        <w:t>餐厅厨房油烟管道18个月</w:t>
      </w:r>
      <w:r>
        <w:rPr>
          <w:rFonts w:hint="eastAsia"/>
          <w:color w:val="000000"/>
          <w:sz w:val="24"/>
          <w:szCs w:val="24"/>
          <w:lang w:val="en-US" w:eastAsia="zh-CN" w:bidi="en-US"/>
        </w:rPr>
        <w:t>清洗</w:t>
      </w:r>
      <w:r>
        <w:rPr>
          <w:rFonts w:hint="eastAsia"/>
          <w:color w:val="000000"/>
          <w:sz w:val="24"/>
          <w:szCs w:val="24"/>
        </w:rPr>
        <w:t>项目。</w:t>
      </w:r>
    </w:p>
    <w:p>
      <w:pPr>
        <w:pStyle w:val="9"/>
        <w:tabs>
          <w:tab w:val="left" w:pos="1735"/>
        </w:tabs>
        <w:spacing w:line="565" w:lineRule="exact"/>
        <w:ind w:firstLine="0"/>
        <w:jc w:val="left"/>
        <w:rPr>
          <w:sz w:val="24"/>
          <w:szCs w:val="24"/>
        </w:rPr>
      </w:pPr>
      <w:bookmarkStart w:id="17" w:name="bookmark24"/>
      <w:r>
        <w:rPr>
          <w:rFonts w:hint="eastAsia"/>
          <w:color w:val="000000"/>
          <w:sz w:val="24"/>
          <w:szCs w:val="24"/>
        </w:rPr>
        <w:t>（</w:t>
      </w:r>
      <w:bookmarkEnd w:id="17"/>
      <w:r>
        <w:rPr>
          <w:rFonts w:hint="eastAsia"/>
          <w:color w:val="000000"/>
          <w:sz w:val="24"/>
          <w:szCs w:val="24"/>
        </w:rPr>
        <w:t>二）项目范围及内容</w:t>
      </w:r>
    </w:p>
    <w:p>
      <w:pPr>
        <w:pStyle w:val="9"/>
        <w:spacing w:line="565" w:lineRule="exact"/>
        <w:ind w:firstLine="480" w:firstLineChars="200"/>
        <w:jc w:val="left"/>
        <w:rPr>
          <w:sz w:val="24"/>
          <w:szCs w:val="24"/>
        </w:rPr>
      </w:pPr>
      <w:r>
        <w:rPr>
          <w:rFonts w:hint="eastAsia"/>
          <w:color w:val="000000"/>
          <w:sz w:val="24"/>
          <w:szCs w:val="24"/>
        </w:rPr>
        <w:t>负责我</w:t>
      </w:r>
      <w:r>
        <w:rPr>
          <w:rFonts w:hint="eastAsia"/>
          <w:color w:val="000000"/>
          <w:sz w:val="24"/>
          <w:szCs w:val="24"/>
          <w:lang w:eastAsia="zh-CN"/>
        </w:rPr>
        <w:t>院</w:t>
      </w:r>
      <w:r>
        <w:rPr>
          <w:rFonts w:hint="eastAsia"/>
          <w:color w:val="000000"/>
          <w:sz w:val="24"/>
          <w:szCs w:val="24"/>
          <w:lang w:val="en-US" w:eastAsia="zh-CN"/>
        </w:rPr>
        <w:t>荔湾</w:t>
      </w:r>
      <w:r>
        <w:rPr>
          <w:rFonts w:hint="eastAsia"/>
          <w:color w:val="000000"/>
          <w:sz w:val="24"/>
          <w:szCs w:val="24"/>
          <w:lang w:eastAsia="zh-CN"/>
        </w:rPr>
        <w:t>院区</w:t>
      </w:r>
      <w:r>
        <w:rPr>
          <w:rFonts w:hint="eastAsia"/>
          <w:color w:val="000000"/>
          <w:sz w:val="24"/>
          <w:szCs w:val="24"/>
          <w:lang w:val="en-US" w:eastAsia="zh-CN"/>
        </w:rPr>
        <w:t>餐厅厨房油烟管道清洗</w:t>
      </w:r>
      <w:r>
        <w:rPr>
          <w:rFonts w:hint="eastAsia"/>
          <w:color w:val="000000"/>
          <w:sz w:val="24"/>
          <w:szCs w:val="24"/>
        </w:rPr>
        <w:t>服务，</w:t>
      </w:r>
      <w:r>
        <w:rPr>
          <w:rFonts w:hint="eastAsia"/>
          <w:color w:val="000000"/>
          <w:sz w:val="24"/>
          <w:szCs w:val="24"/>
          <w:lang w:val="en-US" w:eastAsia="zh-CN"/>
        </w:rPr>
        <w:t>产生的油渣垃圾等</w:t>
      </w:r>
      <w:r>
        <w:rPr>
          <w:rFonts w:hint="eastAsia"/>
          <w:color w:val="000000"/>
          <w:sz w:val="24"/>
          <w:szCs w:val="24"/>
        </w:rPr>
        <w:t>由中标单位自行运输至合法的垃圾</w:t>
      </w:r>
      <w:r>
        <w:rPr>
          <w:rFonts w:hint="eastAsia"/>
          <w:color w:val="000000"/>
          <w:sz w:val="24"/>
          <w:szCs w:val="24"/>
          <w:lang w:eastAsia="zh-CN"/>
        </w:rPr>
        <w:t>处理</w:t>
      </w:r>
      <w:r>
        <w:rPr>
          <w:rFonts w:hint="eastAsia"/>
          <w:color w:val="000000"/>
          <w:sz w:val="24"/>
          <w:szCs w:val="24"/>
        </w:rPr>
        <w:t>场，必须按照我</w:t>
      </w:r>
      <w:r>
        <w:rPr>
          <w:rFonts w:hint="eastAsia"/>
          <w:color w:val="000000"/>
          <w:sz w:val="24"/>
          <w:szCs w:val="24"/>
          <w:lang w:eastAsia="zh-CN"/>
        </w:rPr>
        <w:t>院</w:t>
      </w:r>
      <w:r>
        <w:rPr>
          <w:rFonts w:hint="eastAsia"/>
          <w:color w:val="000000"/>
          <w:sz w:val="24"/>
          <w:szCs w:val="24"/>
        </w:rPr>
        <w:t>要求完成</w:t>
      </w:r>
      <w:r>
        <w:rPr>
          <w:rFonts w:hint="eastAsia"/>
          <w:color w:val="000000"/>
          <w:sz w:val="24"/>
          <w:szCs w:val="24"/>
          <w:lang w:val="en-US" w:eastAsia="zh-CN"/>
        </w:rPr>
        <w:t>清洗</w:t>
      </w:r>
      <w:r>
        <w:rPr>
          <w:rFonts w:hint="eastAsia"/>
          <w:color w:val="000000"/>
          <w:sz w:val="24"/>
          <w:szCs w:val="24"/>
        </w:rPr>
        <w:t>工作。</w:t>
      </w:r>
    </w:p>
    <w:p>
      <w:pPr>
        <w:pStyle w:val="9"/>
        <w:tabs>
          <w:tab w:val="left" w:pos="1735"/>
        </w:tabs>
        <w:spacing w:line="565" w:lineRule="exact"/>
        <w:ind w:firstLine="0"/>
        <w:jc w:val="left"/>
        <w:rPr>
          <w:sz w:val="24"/>
          <w:szCs w:val="24"/>
        </w:rPr>
      </w:pPr>
      <w:bookmarkStart w:id="18" w:name="bookmark25"/>
      <w:r>
        <w:rPr>
          <w:rFonts w:hint="eastAsia"/>
          <w:color w:val="000000"/>
          <w:sz w:val="24"/>
          <w:szCs w:val="24"/>
        </w:rPr>
        <w:t>（</w:t>
      </w:r>
      <w:bookmarkEnd w:id="18"/>
      <w:r>
        <w:rPr>
          <w:rFonts w:hint="eastAsia"/>
          <w:color w:val="000000"/>
          <w:sz w:val="24"/>
          <w:szCs w:val="24"/>
        </w:rPr>
        <w:t>三）服务地点：</w:t>
      </w:r>
      <w:r>
        <w:rPr>
          <w:rFonts w:hint="eastAsia"/>
          <w:color w:val="000000"/>
          <w:sz w:val="24"/>
          <w:szCs w:val="24"/>
          <w:lang w:eastAsia="zh-CN"/>
        </w:rPr>
        <w:t>院</w:t>
      </w:r>
      <w:r>
        <w:rPr>
          <w:rFonts w:hint="eastAsia"/>
          <w:color w:val="000000"/>
          <w:sz w:val="24"/>
          <w:szCs w:val="24"/>
        </w:rPr>
        <w:t>内指定地点。</w:t>
      </w:r>
    </w:p>
    <w:p>
      <w:pPr>
        <w:pStyle w:val="9"/>
        <w:tabs>
          <w:tab w:val="left" w:pos="1735"/>
        </w:tabs>
        <w:spacing w:after="220" w:line="565" w:lineRule="exact"/>
        <w:ind w:firstLine="0"/>
        <w:jc w:val="left"/>
        <w:rPr>
          <w:sz w:val="24"/>
          <w:szCs w:val="24"/>
        </w:rPr>
      </w:pPr>
      <w:bookmarkStart w:id="19" w:name="bookmark26"/>
      <w:r>
        <w:rPr>
          <w:rFonts w:hint="eastAsia"/>
          <w:color w:val="000000"/>
          <w:sz w:val="24"/>
          <w:szCs w:val="24"/>
        </w:rPr>
        <w:t>（</w:t>
      </w:r>
      <w:bookmarkEnd w:id="19"/>
      <w:r>
        <w:rPr>
          <w:rFonts w:hint="eastAsia"/>
          <w:color w:val="000000"/>
          <w:sz w:val="24"/>
          <w:szCs w:val="24"/>
        </w:rPr>
        <w:t>四）服务要求及质量标准</w:t>
      </w:r>
    </w:p>
    <w:p>
      <w:pPr>
        <w:pStyle w:val="9"/>
        <w:spacing w:line="394" w:lineRule="auto"/>
        <w:ind w:firstLine="480" w:firstLineChars="200"/>
        <w:jc w:val="left"/>
        <w:rPr>
          <w:sz w:val="24"/>
          <w:szCs w:val="24"/>
        </w:rPr>
      </w:pPr>
      <w:bookmarkStart w:id="20" w:name="bookmark27"/>
      <w:bookmarkEnd w:id="20"/>
      <w:r>
        <w:rPr>
          <w:rFonts w:hint="eastAsia"/>
          <w:color w:val="000000"/>
          <w:sz w:val="24"/>
          <w:szCs w:val="24"/>
          <w:lang w:val="en-US" w:eastAsia="zh-CN"/>
        </w:rPr>
        <w:t>1.</w:t>
      </w:r>
      <w:r>
        <w:rPr>
          <w:rFonts w:hint="eastAsia"/>
          <w:color w:val="000000"/>
          <w:sz w:val="24"/>
          <w:szCs w:val="24"/>
        </w:rPr>
        <w:t>根据国家规定，油烟管道的清洗需要达到以下标准：首先，管道表面要干净，无油渍、污垢、积尘等；其次，管道内部要光滑，无堵塞、无残留物，清洗后要</w:t>
      </w:r>
      <w:r>
        <w:rPr>
          <w:rFonts w:hint="eastAsia"/>
          <w:color w:val="000000"/>
          <w:sz w:val="24"/>
          <w:szCs w:val="24"/>
          <w:lang w:val="en-US" w:eastAsia="zh-CN"/>
        </w:rPr>
        <w:t>符合</w:t>
      </w:r>
      <w:r>
        <w:rPr>
          <w:rFonts w:hint="eastAsia"/>
          <w:color w:val="000000"/>
          <w:sz w:val="24"/>
          <w:szCs w:val="24"/>
        </w:rPr>
        <w:t>相关标准</w:t>
      </w:r>
      <w:r>
        <w:rPr>
          <w:rFonts w:hint="eastAsia"/>
          <w:color w:val="000000"/>
          <w:sz w:val="24"/>
          <w:szCs w:val="24"/>
          <w:lang w:eastAsia="zh-CN"/>
        </w:rPr>
        <w:t>，</w:t>
      </w:r>
      <w:r>
        <w:rPr>
          <w:rFonts w:hint="eastAsia"/>
          <w:color w:val="000000"/>
          <w:sz w:val="24"/>
          <w:szCs w:val="24"/>
        </w:rPr>
        <w:t>按时保质完成采购人指定任务。</w:t>
      </w:r>
    </w:p>
    <w:p>
      <w:pPr>
        <w:pStyle w:val="9"/>
        <w:tabs>
          <w:tab w:val="left" w:pos="1035"/>
        </w:tabs>
        <w:spacing w:line="571" w:lineRule="exact"/>
        <w:ind w:firstLine="480" w:firstLineChars="200"/>
        <w:jc w:val="left"/>
        <w:rPr>
          <w:sz w:val="24"/>
          <w:szCs w:val="24"/>
        </w:rPr>
      </w:pPr>
      <w:bookmarkStart w:id="21" w:name="bookmark28"/>
      <w:bookmarkEnd w:id="21"/>
      <w:r>
        <w:rPr>
          <w:rFonts w:hint="eastAsia"/>
          <w:color w:val="000000"/>
          <w:sz w:val="24"/>
          <w:szCs w:val="24"/>
          <w:lang w:val="en-US" w:eastAsia="zh-CN"/>
        </w:rPr>
        <w:t>2.</w:t>
      </w:r>
      <w:r>
        <w:rPr>
          <w:rFonts w:hint="eastAsia"/>
          <w:color w:val="000000"/>
          <w:sz w:val="24"/>
          <w:szCs w:val="24"/>
        </w:rPr>
        <w:t>中标单位根据项目要求自行配备收运设施、工具设备、工作人员以及劳保用品，所聘人员、所购物品须符合相关规定及标准，满足项目要求。</w:t>
      </w:r>
    </w:p>
    <w:p>
      <w:pPr>
        <w:pStyle w:val="9"/>
        <w:tabs>
          <w:tab w:val="left" w:pos="1042"/>
        </w:tabs>
        <w:spacing w:line="565" w:lineRule="exact"/>
        <w:ind w:firstLine="480" w:firstLineChars="200"/>
        <w:jc w:val="left"/>
        <w:rPr>
          <w:sz w:val="24"/>
          <w:szCs w:val="24"/>
        </w:rPr>
      </w:pPr>
      <w:bookmarkStart w:id="22" w:name="bookmark29"/>
      <w:bookmarkEnd w:id="22"/>
      <w:r>
        <w:rPr>
          <w:rFonts w:hint="eastAsia"/>
          <w:color w:val="000000"/>
          <w:sz w:val="24"/>
          <w:szCs w:val="24"/>
          <w:lang w:val="en-US" w:eastAsia="zh-CN"/>
        </w:rPr>
        <w:t>3.</w:t>
      </w:r>
      <w:r>
        <w:rPr>
          <w:rFonts w:hint="eastAsia"/>
          <w:color w:val="000000"/>
          <w:sz w:val="24"/>
          <w:szCs w:val="24"/>
        </w:rPr>
        <w:t>中标单位所提供的服务应以维护环境卫生为目的，防止和减少环境污染以及对</w:t>
      </w:r>
      <w:r>
        <w:rPr>
          <w:rFonts w:hint="eastAsia"/>
          <w:color w:val="000000"/>
          <w:sz w:val="24"/>
          <w:szCs w:val="24"/>
          <w:lang w:val="en-US" w:eastAsia="zh-CN"/>
        </w:rPr>
        <w:t>厨房</w:t>
      </w:r>
      <w:r>
        <w:rPr>
          <w:rFonts w:hint="eastAsia"/>
          <w:color w:val="000000"/>
          <w:sz w:val="24"/>
          <w:szCs w:val="24"/>
        </w:rPr>
        <w:t>的影响，坚持文明作业、安全作业和高效作业。</w:t>
      </w:r>
    </w:p>
    <w:p>
      <w:pPr>
        <w:pStyle w:val="9"/>
        <w:tabs>
          <w:tab w:val="left" w:pos="1035"/>
        </w:tabs>
        <w:spacing w:line="567" w:lineRule="exact"/>
        <w:ind w:firstLine="480" w:firstLineChars="200"/>
        <w:jc w:val="left"/>
        <w:rPr>
          <w:sz w:val="24"/>
          <w:szCs w:val="24"/>
        </w:rPr>
      </w:pPr>
      <w:bookmarkStart w:id="23" w:name="bookmark30"/>
      <w:bookmarkEnd w:id="23"/>
      <w:r>
        <w:rPr>
          <w:rFonts w:hint="eastAsia"/>
          <w:color w:val="000000"/>
          <w:sz w:val="24"/>
          <w:szCs w:val="24"/>
          <w:lang w:val="en-US" w:eastAsia="zh-CN"/>
        </w:rPr>
        <w:t>4.</w:t>
      </w:r>
      <w:r>
        <w:rPr>
          <w:rFonts w:hint="eastAsia"/>
          <w:color w:val="000000"/>
          <w:sz w:val="24"/>
          <w:szCs w:val="24"/>
        </w:rPr>
        <w:t>中标单位应保证服务范围内及周边环境整洁，及时清理</w:t>
      </w:r>
      <w:r>
        <w:rPr>
          <w:rFonts w:hint="eastAsia"/>
          <w:color w:val="000000"/>
          <w:sz w:val="24"/>
          <w:szCs w:val="24"/>
          <w:lang w:val="en-US" w:eastAsia="zh-CN"/>
        </w:rPr>
        <w:t>油渣</w:t>
      </w:r>
      <w:r>
        <w:rPr>
          <w:rFonts w:hint="eastAsia"/>
          <w:color w:val="000000"/>
          <w:sz w:val="24"/>
          <w:szCs w:val="24"/>
        </w:rPr>
        <w:t>垃圾。</w:t>
      </w:r>
    </w:p>
    <w:p>
      <w:pPr>
        <w:pStyle w:val="9"/>
        <w:spacing w:line="567" w:lineRule="exact"/>
        <w:ind w:firstLine="0"/>
        <w:jc w:val="left"/>
        <w:rPr>
          <w:sz w:val="24"/>
          <w:szCs w:val="24"/>
        </w:rPr>
      </w:pPr>
      <w:bookmarkStart w:id="24" w:name="bookmark31"/>
      <w:bookmarkEnd w:id="24"/>
      <w:bookmarkStart w:id="25" w:name="bookmark32"/>
      <w:r>
        <w:rPr>
          <w:rFonts w:hint="eastAsia"/>
          <w:color w:val="000000"/>
          <w:sz w:val="24"/>
          <w:szCs w:val="24"/>
        </w:rPr>
        <w:t>（</w:t>
      </w:r>
      <w:bookmarkEnd w:id="25"/>
      <w:r>
        <w:rPr>
          <w:rFonts w:hint="eastAsia"/>
          <w:color w:val="000000"/>
          <w:sz w:val="24"/>
          <w:szCs w:val="24"/>
        </w:rPr>
        <w:t>五）其他要求</w:t>
      </w:r>
    </w:p>
    <w:p>
      <w:pPr>
        <w:pStyle w:val="9"/>
        <w:tabs>
          <w:tab w:val="left" w:pos="1050"/>
        </w:tabs>
        <w:spacing w:after="200" w:line="567" w:lineRule="exact"/>
        <w:ind w:firstLine="480" w:firstLineChars="200"/>
        <w:jc w:val="left"/>
        <w:rPr>
          <w:sz w:val="24"/>
          <w:szCs w:val="24"/>
        </w:rPr>
      </w:pPr>
      <w:bookmarkStart w:id="26" w:name="bookmark33"/>
      <w:bookmarkEnd w:id="26"/>
      <w:r>
        <w:rPr>
          <w:rFonts w:hint="eastAsia"/>
          <w:color w:val="000000"/>
          <w:sz w:val="24"/>
          <w:szCs w:val="24"/>
          <w:lang w:val="en-US" w:eastAsia="zh-CN"/>
        </w:rPr>
        <w:t>1.</w:t>
      </w:r>
      <w:r>
        <w:rPr>
          <w:rFonts w:hint="eastAsia"/>
          <w:color w:val="000000"/>
          <w:sz w:val="24"/>
          <w:szCs w:val="24"/>
        </w:rPr>
        <w:t>采购人有权对中标单位服务质量进行管理和监督，对检查发现的问题限期整改落实。</w:t>
      </w:r>
    </w:p>
    <w:p>
      <w:pPr>
        <w:pStyle w:val="9"/>
        <w:tabs>
          <w:tab w:val="left" w:pos="1056"/>
        </w:tabs>
        <w:spacing w:line="394" w:lineRule="auto"/>
        <w:ind w:firstLine="480" w:firstLineChars="200"/>
        <w:jc w:val="left"/>
        <w:rPr>
          <w:sz w:val="24"/>
          <w:szCs w:val="24"/>
        </w:rPr>
      </w:pPr>
      <w:bookmarkStart w:id="27" w:name="bookmark34"/>
      <w:bookmarkEnd w:id="27"/>
      <w:r>
        <w:rPr>
          <w:rFonts w:hint="eastAsia"/>
          <w:color w:val="000000"/>
          <w:sz w:val="24"/>
          <w:szCs w:val="24"/>
          <w:lang w:val="en-US" w:eastAsia="zh-CN"/>
        </w:rPr>
        <w:t>2.</w:t>
      </w:r>
      <w:r>
        <w:rPr>
          <w:rFonts w:hint="eastAsia"/>
          <w:color w:val="000000"/>
          <w:sz w:val="24"/>
          <w:szCs w:val="24"/>
        </w:rPr>
        <w:t>中标单位及服务人员不得向外泄露救助</w:t>
      </w:r>
      <w:r>
        <w:rPr>
          <w:rFonts w:hint="eastAsia"/>
          <w:color w:val="000000"/>
          <w:sz w:val="24"/>
          <w:szCs w:val="24"/>
          <w:lang w:eastAsia="zh-CN"/>
        </w:rPr>
        <w:t>院</w:t>
      </w:r>
      <w:r>
        <w:rPr>
          <w:rFonts w:hint="eastAsia"/>
          <w:color w:val="000000"/>
          <w:sz w:val="24"/>
          <w:szCs w:val="24"/>
        </w:rPr>
        <w:t>内情况。</w:t>
      </w:r>
    </w:p>
    <w:p>
      <w:pPr>
        <w:pStyle w:val="9"/>
        <w:spacing w:line="567" w:lineRule="exact"/>
        <w:ind w:firstLine="0"/>
        <w:jc w:val="left"/>
        <w:rPr>
          <w:sz w:val="24"/>
          <w:szCs w:val="24"/>
        </w:rPr>
      </w:pPr>
      <w:bookmarkStart w:id="28" w:name="bookmark35"/>
      <w:r>
        <w:rPr>
          <w:rFonts w:hint="eastAsia"/>
          <w:color w:val="000000"/>
          <w:sz w:val="24"/>
          <w:szCs w:val="24"/>
        </w:rPr>
        <w:t>七</w:t>
      </w:r>
      <w:bookmarkEnd w:id="28"/>
      <w:r>
        <w:rPr>
          <w:rFonts w:hint="eastAsia"/>
          <w:color w:val="000000"/>
          <w:sz w:val="24"/>
          <w:szCs w:val="24"/>
        </w:rPr>
        <w:t>、双方权利义务：</w:t>
      </w:r>
    </w:p>
    <w:p>
      <w:pPr>
        <w:pStyle w:val="9"/>
        <w:spacing w:after="100" w:line="567" w:lineRule="exact"/>
        <w:ind w:firstLine="0"/>
        <w:jc w:val="left"/>
        <w:rPr>
          <w:sz w:val="24"/>
          <w:szCs w:val="24"/>
        </w:rPr>
      </w:pPr>
      <w:r>
        <w:rPr>
          <w:rFonts w:hint="eastAsia"/>
          <w:color w:val="000000"/>
          <w:sz w:val="24"/>
          <w:szCs w:val="24"/>
        </w:rPr>
        <w:t>（一）中标单位应严格执行劳动法、劳动合同法及相关法规、规章，必须与聘请的员工签订书面劳动合同，负责支付工人工资、福利津贴（五险一金）、税费等所需的一切费用，采购人不再向中标单位支付任何费用。</w:t>
      </w:r>
    </w:p>
    <w:p>
      <w:pPr>
        <w:pStyle w:val="9"/>
        <w:tabs>
          <w:tab w:val="left" w:pos="1582"/>
        </w:tabs>
        <w:spacing w:line="590" w:lineRule="exact"/>
        <w:ind w:firstLine="0"/>
        <w:jc w:val="left"/>
        <w:rPr>
          <w:sz w:val="24"/>
          <w:szCs w:val="24"/>
        </w:rPr>
      </w:pPr>
      <w:bookmarkStart w:id="29" w:name="bookmark36"/>
      <w:r>
        <w:rPr>
          <w:rFonts w:hint="eastAsia"/>
          <w:color w:val="000000"/>
          <w:sz w:val="24"/>
          <w:szCs w:val="24"/>
        </w:rPr>
        <w:t>（</w:t>
      </w:r>
      <w:bookmarkEnd w:id="29"/>
      <w:r>
        <w:rPr>
          <w:rFonts w:hint="eastAsia"/>
          <w:color w:val="000000"/>
          <w:sz w:val="24"/>
          <w:szCs w:val="24"/>
        </w:rPr>
        <w:t>二）中标单位负责服务范围内的安全作业管理，严格按有关部门的要求，制定有关规章制度。</w:t>
      </w:r>
    </w:p>
    <w:p>
      <w:pPr>
        <w:pStyle w:val="11"/>
        <w:tabs>
          <w:tab w:val="left" w:pos="1518"/>
          <w:tab w:val="right" w:pos="9685"/>
        </w:tabs>
        <w:spacing w:line="630" w:lineRule="exact"/>
        <w:jc w:val="left"/>
        <w:rPr>
          <w:sz w:val="24"/>
          <w:szCs w:val="24"/>
        </w:rPr>
      </w:pPr>
      <w:bookmarkStart w:id="30" w:name="bookmark37"/>
      <w:r>
        <w:rPr>
          <w:rFonts w:hint="eastAsia"/>
          <w:color w:val="000000"/>
          <w:sz w:val="24"/>
          <w:szCs w:val="24"/>
        </w:rPr>
        <w:t>（</w:t>
      </w:r>
      <w:bookmarkEnd w:id="30"/>
      <w:r>
        <w:rPr>
          <w:rFonts w:hint="eastAsia"/>
          <w:color w:val="000000"/>
          <w:sz w:val="24"/>
          <w:szCs w:val="24"/>
        </w:rPr>
        <w:t>三）在执行过程如遇未尽事宜，双方可协商解决。</w:t>
      </w:r>
    </w:p>
    <w:p>
      <w:pPr>
        <w:pStyle w:val="9"/>
        <w:tabs>
          <w:tab w:val="left" w:pos="1518"/>
        </w:tabs>
        <w:spacing w:line="630" w:lineRule="exact"/>
        <w:ind w:firstLine="0"/>
        <w:jc w:val="left"/>
        <w:rPr>
          <w:sz w:val="24"/>
          <w:szCs w:val="24"/>
        </w:rPr>
      </w:pPr>
      <w:bookmarkStart w:id="31" w:name="bookmark43"/>
      <w:r>
        <w:rPr>
          <w:rFonts w:hint="eastAsia"/>
          <w:color w:val="000000"/>
          <w:sz w:val="24"/>
          <w:szCs w:val="24"/>
        </w:rPr>
        <w:t>（</w:t>
      </w:r>
      <w:bookmarkEnd w:id="31"/>
      <w:r>
        <w:rPr>
          <w:rFonts w:hint="eastAsia"/>
          <w:color w:val="000000"/>
          <w:sz w:val="24"/>
          <w:szCs w:val="24"/>
          <w:lang w:val="en-US" w:eastAsia="zh-CN"/>
        </w:rPr>
        <w:t>四</w:t>
      </w:r>
      <w:r>
        <w:rPr>
          <w:rFonts w:hint="eastAsia"/>
          <w:color w:val="000000"/>
          <w:sz w:val="24"/>
          <w:szCs w:val="24"/>
        </w:rPr>
        <w:t>）其他具体权利义务以合同约定为准。本项目合同需经我</w:t>
      </w:r>
      <w:r>
        <w:rPr>
          <w:rFonts w:hint="eastAsia"/>
          <w:color w:val="000000"/>
          <w:sz w:val="24"/>
          <w:szCs w:val="24"/>
          <w:lang w:eastAsia="zh-CN"/>
        </w:rPr>
        <w:t>院</w:t>
      </w:r>
      <w:r>
        <w:rPr>
          <w:rFonts w:hint="eastAsia"/>
          <w:color w:val="000000"/>
          <w:sz w:val="24"/>
          <w:szCs w:val="24"/>
        </w:rPr>
        <w:t>审核、双方签署后生效，中标单位不得以任何理由拒绝我</w:t>
      </w:r>
      <w:r>
        <w:rPr>
          <w:rFonts w:hint="eastAsia"/>
          <w:color w:val="000000"/>
          <w:sz w:val="24"/>
          <w:szCs w:val="24"/>
          <w:lang w:eastAsia="zh-CN"/>
        </w:rPr>
        <w:t>院</w:t>
      </w:r>
      <w:r>
        <w:rPr>
          <w:rFonts w:hint="eastAsia"/>
          <w:color w:val="000000"/>
          <w:sz w:val="24"/>
          <w:szCs w:val="24"/>
        </w:rPr>
        <w:t>将本需求内容以明文形式列入合同内。</w:t>
      </w:r>
    </w:p>
    <w:p>
      <w:pPr>
        <w:pStyle w:val="9"/>
        <w:tabs>
          <w:tab w:val="left" w:pos="1274"/>
        </w:tabs>
        <w:spacing w:line="569" w:lineRule="exact"/>
        <w:ind w:firstLine="0"/>
        <w:jc w:val="left"/>
        <w:rPr>
          <w:sz w:val="24"/>
          <w:szCs w:val="24"/>
        </w:rPr>
      </w:pPr>
      <w:bookmarkStart w:id="32" w:name="bookmark44"/>
      <w:r>
        <w:rPr>
          <w:rFonts w:hint="eastAsia"/>
          <w:color w:val="000000"/>
          <w:sz w:val="24"/>
          <w:szCs w:val="24"/>
        </w:rPr>
        <w:t>八</w:t>
      </w:r>
      <w:bookmarkEnd w:id="32"/>
      <w:r>
        <w:rPr>
          <w:rFonts w:hint="eastAsia"/>
          <w:color w:val="000000"/>
          <w:sz w:val="24"/>
          <w:szCs w:val="24"/>
        </w:rPr>
        <w:t>、违约责任：</w:t>
      </w:r>
    </w:p>
    <w:p>
      <w:pPr>
        <w:pStyle w:val="9"/>
        <w:spacing w:line="569" w:lineRule="exact"/>
        <w:jc w:val="left"/>
        <w:rPr>
          <w:sz w:val="24"/>
          <w:szCs w:val="24"/>
        </w:rPr>
      </w:pPr>
      <w:r>
        <w:rPr>
          <w:rFonts w:hint="eastAsia"/>
          <w:color w:val="000000"/>
          <w:sz w:val="24"/>
          <w:szCs w:val="24"/>
        </w:rPr>
        <w:t>以下情形将视为中标单位违约，我</w:t>
      </w:r>
      <w:r>
        <w:rPr>
          <w:rFonts w:hint="eastAsia"/>
          <w:color w:val="000000"/>
          <w:sz w:val="24"/>
          <w:szCs w:val="24"/>
          <w:lang w:eastAsia="zh-CN"/>
        </w:rPr>
        <w:t>院</w:t>
      </w:r>
      <w:r>
        <w:rPr>
          <w:rFonts w:hint="eastAsia"/>
          <w:color w:val="000000"/>
          <w:sz w:val="24"/>
          <w:szCs w:val="24"/>
        </w:rPr>
        <w:t>将追究中标人相关法律责任：</w:t>
      </w:r>
    </w:p>
    <w:p>
      <w:pPr>
        <w:pStyle w:val="9"/>
        <w:tabs>
          <w:tab w:val="left" w:pos="1595"/>
        </w:tabs>
        <w:spacing w:line="569" w:lineRule="exact"/>
        <w:ind w:firstLine="0"/>
        <w:jc w:val="left"/>
        <w:rPr>
          <w:sz w:val="24"/>
          <w:szCs w:val="24"/>
        </w:rPr>
      </w:pPr>
      <w:bookmarkStart w:id="33" w:name="bookmark45"/>
      <w:r>
        <w:rPr>
          <w:rFonts w:hint="eastAsia"/>
          <w:color w:val="000000"/>
          <w:sz w:val="24"/>
          <w:szCs w:val="24"/>
        </w:rPr>
        <w:t>（</w:t>
      </w:r>
      <w:bookmarkEnd w:id="33"/>
      <w:r>
        <w:rPr>
          <w:rFonts w:hint="eastAsia"/>
          <w:color w:val="000000"/>
          <w:sz w:val="24"/>
          <w:szCs w:val="24"/>
        </w:rPr>
        <w:t>一）中标单位在检查中多次达不到整体标准要求，或造成重大社会影响的；</w:t>
      </w:r>
    </w:p>
    <w:p>
      <w:pPr>
        <w:pStyle w:val="9"/>
        <w:tabs>
          <w:tab w:val="left" w:pos="1598"/>
        </w:tabs>
        <w:spacing w:line="569" w:lineRule="exact"/>
        <w:ind w:firstLine="0"/>
        <w:jc w:val="left"/>
        <w:rPr>
          <w:sz w:val="24"/>
          <w:szCs w:val="24"/>
        </w:rPr>
      </w:pPr>
      <w:bookmarkStart w:id="34" w:name="bookmark46"/>
      <w:r>
        <w:rPr>
          <w:rFonts w:hint="eastAsia"/>
          <w:color w:val="000000"/>
          <w:sz w:val="24"/>
          <w:szCs w:val="24"/>
        </w:rPr>
        <w:t>（</w:t>
      </w:r>
      <w:bookmarkEnd w:id="34"/>
      <w:r>
        <w:rPr>
          <w:rFonts w:hint="eastAsia"/>
          <w:color w:val="000000"/>
          <w:sz w:val="24"/>
          <w:szCs w:val="24"/>
        </w:rPr>
        <w:t>二）出现挂靠或擅自将合同转包、分包给第三者的；</w:t>
      </w:r>
    </w:p>
    <w:p>
      <w:pPr>
        <w:pStyle w:val="9"/>
        <w:tabs>
          <w:tab w:val="left" w:pos="1595"/>
        </w:tabs>
        <w:spacing w:line="569" w:lineRule="exact"/>
        <w:ind w:firstLine="0"/>
        <w:jc w:val="left"/>
        <w:rPr>
          <w:sz w:val="24"/>
          <w:szCs w:val="24"/>
        </w:rPr>
      </w:pPr>
      <w:bookmarkStart w:id="35" w:name="bookmark47"/>
      <w:r>
        <w:rPr>
          <w:rFonts w:hint="eastAsia"/>
          <w:color w:val="000000"/>
          <w:sz w:val="24"/>
          <w:szCs w:val="24"/>
        </w:rPr>
        <w:t>（</w:t>
      </w:r>
      <w:bookmarkEnd w:id="35"/>
      <w:r>
        <w:rPr>
          <w:rFonts w:hint="eastAsia"/>
          <w:color w:val="000000"/>
          <w:sz w:val="24"/>
          <w:szCs w:val="24"/>
        </w:rPr>
        <w:t>三）因管理不善造成恶劣影响的、拖欠工人工资及发生重大安全作业事故和重大群体性事件等现象的；</w:t>
      </w:r>
    </w:p>
    <w:p>
      <w:pPr>
        <w:pStyle w:val="9"/>
        <w:tabs>
          <w:tab w:val="left" w:pos="1595"/>
        </w:tabs>
        <w:spacing w:line="569" w:lineRule="exact"/>
        <w:ind w:firstLine="0"/>
        <w:jc w:val="left"/>
        <w:rPr>
          <w:sz w:val="24"/>
          <w:szCs w:val="24"/>
        </w:rPr>
      </w:pPr>
      <w:bookmarkStart w:id="36" w:name="bookmark48"/>
      <w:r>
        <w:rPr>
          <w:rFonts w:hint="eastAsia"/>
          <w:color w:val="000000"/>
          <w:sz w:val="24"/>
          <w:szCs w:val="24"/>
        </w:rPr>
        <w:t>（</w:t>
      </w:r>
      <w:bookmarkEnd w:id="36"/>
      <w:r>
        <w:rPr>
          <w:rFonts w:hint="eastAsia"/>
          <w:color w:val="000000"/>
          <w:sz w:val="24"/>
          <w:szCs w:val="24"/>
        </w:rPr>
        <w:t>四）违反法律法规有关规定，不能继续履行责任的。</w:t>
      </w:r>
    </w:p>
    <w:p>
      <w:pPr>
        <w:pStyle w:val="9"/>
        <w:tabs>
          <w:tab w:val="left" w:pos="1598"/>
        </w:tabs>
        <w:spacing w:line="569" w:lineRule="exact"/>
        <w:ind w:firstLine="0"/>
        <w:jc w:val="left"/>
        <w:rPr>
          <w:sz w:val="24"/>
          <w:szCs w:val="24"/>
        </w:rPr>
      </w:pPr>
      <w:bookmarkStart w:id="37" w:name="bookmark50"/>
      <w:r>
        <w:rPr>
          <w:rFonts w:hint="eastAsia"/>
          <w:color w:val="000000"/>
          <w:sz w:val="24"/>
          <w:szCs w:val="24"/>
        </w:rPr>
        <w:t>（</w:t>
      </w:r>
      <w:bookmarkEnd w:id="37"/>
      <w:r>
        <w:rPr>
          <w:rFonts w:hint="eastAsia"/>
          <w:color w:val="000000"/>
          <w:sz w:val="24"/>
          <w:szCs w:val="24"/>
          <w:lang w:val="en-US" w:eastAsia="zh-CN"/>
        </w:rPr>
        <w:t>五</w:t>
      </w:r>
      <w:r>
        <w:rPr>
          <w:rFonts w:hint="eastAsia"/>
          <w:color w:val="000000"/>
          <w:sz w:val="24"/>
          <w:szCs w:val="24"/>
        </w:rPr>
        <w:t>）未按招标文件要求配置设备人员、车辆、设备的。</w:t>
      </w:r>
    </w:p>
    <w:p>
      <w:pPr>
        <w:pStyle w:val="9"/>
        <w:tabs>
          <w:tab w:val="left" w:pos="1598"/>
        </w:tabs>
        <w:spacing w:line="569" w:lineRule="exact"/>
        <w:ind w:firstLine="0"/>
        <w:jc w:val="left"/>
        <w:rPr>
          <w:sz w:val="24"/>
          <w:szCs w:val="24"/>
        </w:rPr>
      </w:pPr>
      <w:bookmarkStart w:id="38" w:name="bookmark51"/>
      <w:r>
        <w:rPr>
          <w:rFonts w:hint="eastAsia"/>
          <w:color w:val="000000"/>
          <w:sz w:val="24"/>
          <w:szCs w:val="24"/>
        </w:rPr>
        <w:t>（</w:t>
      </w:r>
      <w:bookmarkEnd w:id="38"/>
      <w:r>
        <w:rPr>
          <w:rFonts w:hint="eastAsia"/>
          <w:color w:val="000000"/>
          <w:sz w:val="24"/>
          <w:szCs w:val="24"/>
          <w:lang w:val="en-US" w:eastAsia="zh-CN"/>
        </w:rPr>
        <w:t>六</w:t>
      </w:r>
      <w:r>
        <w:rPr>
          <w:rFonts w:hint="eastAsia"/>
          <w:color w:val="000000"/>
          <w:sz w:val="24"/>
          <w:szCs w:val="24"/>
        </w:rPr>
        <w:t>）服务期未满的情况下，中标单位擅自停止服务的。</w:t>
      </w:r>
    </w:p>
    <w:p>
      <w:pPr>
        <w:pStyle w:val="9"/>
        <w:tabs>
          <w:tab w:val="left" w:pos="1595"/>
        </w:tabs>
        <w:spacing w:line="569" w:lineRule="exact"/>
        <w:ind w:firstLine="0"/>
        <w:jc w:val="left"/>
        <w:rPr>
          <w:sz w:val="24"/>
          <w:szCs w:val="24"/>
        </w:rPr>
      </w:pPr>
      <w:bookmarkStart w:id="39" w:name="bookmark52"/>
      <w:r>
        <w:rPr>
          <w:rFonts w:hint="eastAsia"/>
          <w:color w:val="000000"/>
          <w:sz w:val="24"/>
          <w:szCs w:val="24"/>
        </w:rPr>
        <w:t>（</w:t>
      </w:r>
      <w:bookmarkEnd w:id="39"/>
      <w:r>
        <w:rPr>
          <w:rFonts w:hint="eastAsia"/>
          <w:color w:val="000000"/>
          <w:sz w:val="24"/>
          <w:szCs w:val="24"/>
          <w:lang w:val="en-US" w:eastAsia="zh-CN"/>
        </w:rPr>
        <w:t>七</w:t>
      </w:r>
      <w:r>
        <w:rPr>
          <w:rFonts w:hint="eastAsia"/>
          <w:color w:val="000000"/>
          <w:sz w:val="24"/>
          <w:szCs w:val="24"/>
        </w:rPr>
        <w:t>）中标单位管理不到位，人员责任心不强，工作疏忽大意，造成采购人财物重大损失的，或者违反合同其他约定的。</w:t>
      </w:r>
    </w:p>
    <w:p>
      <w:pPr>
        <w:pStyle w:val="9"/>
        <w:tabs>
          <w:tab w:val="left" w:pos="1595"/>
        </w:tabs>
        <w:spacing w:line="569" w:lineRule="exact"/>
        <w:ind w:firstLine="0"/>
        <w:jc w:val="left"/>
        <w:rPr>
          <w:sz w:val="24"/>
          <w:szCs w:val="24"/>
        </w:rPr>
      </w:pPr>
      <w:bookmarkStart w:id="40" w:name="bookmark53"/>
      <w:r>
        <w:rPr>
          <w:rFonts w:hint="eastAsia"/>
          <w:color w:val="000000"/>
          <w:sz w:val="24"/>
          <w:szCs w:val="24"/>
        </w:rPr>
        <w:t>（</w:t>
      </w:r>
      <w:bookmarkEnd w:id="40"/>
      <w:r>
        <w:rPr>
          <w:rFonts w:hint="eastAsia"/>
          <w:color w:val="000000"/>
          <w:sz w:val="24"/>
          <w:szCs w:val="24"/>
          <w:lang w:val="en-US" w:eastAsia="zh-CN"/>
        </w:rPr>
        <w:t>八</w:t>
      </w:r>
      <w:r>
        <w:rPr>
          <w:rFonts w:hint="eastAsia"/>
          <w:color w:val="000000"/>
          <w:sz w:val="24"/>
          <w:szCs w:val="24"/>
        </w:rPr>
        <w:t>）其他违约责任以合同约定为准。本项目合同需经我</w:t>
      </w:r>
      <w:r>
        <w:rPr>
          <w:rFonts w:hint="eastAsia"/>
          <w:color w:val="000000"/>
          <w:sz w:val="24"/>
          <w:szCs w:val="24"/>
          <w:lang w:eastAsia="zh-CN"/>
        </w:rPr>
        <w:t>院</w:t>
      </w:r>
      <w:r>
        <w:rPr>
          <w:rFonts w:hint="eastAsia"/>
          <w:color w:val="000000"/>
          <w:sz w:val="24"/>
          <w:szCs w:val="24"/>
        </w:rPr>
        <w:t>审核、双方签署后生效。</w:t>
      </w:r>
    </w:p>
    <w:p>
      <w:pPr>
        <w:pStyle w:val="9"/>
        <w:tabs>
          <w:tab w:val="left" w:pos="1274"/>
        </w:tabs>
        <w:spacing w:line="569" w:lineRule="exact"/>
        <w:ind w:firstLine="0"/>
        <w:jc w:val="left"/>
        <w:rPr>
          <w:sz w:val="24"/>
          <w:szCs w:val="24"/>
        </w:rPr>
      </w:pPr>
      <w:bookmarkStart w:id="41" w:name="bookmark54"/>
      <w:r>
        <w:rPr>
          <w:rFonts w:hint="eastAsia"/>
          <w:color w:val="000000"/>
          <w:sz w:val="24"/>
          <w:szCs w:val="24"/>
        </w:rPr>
        <w:t>九</w:t>
      </w:r>
      <w:bookmarkEnd w:id="41"/>
      <w:r>
        <w:rPr>
          <w:rFonts w:hint="eastAsia"/>
          <w:color w:val="000000"/>
          <w:sz w:val="24"/>
          <w:szCs w:val="24"/>
          <w:lang w:eastAsia="zh-CN"/>
        </w:rPr>
        <w:t>、</w:t>
      </w:r>
      <w:r>
        <w:rPr>
          <w:rFonts w:hint="eastAsia"/>
          <w:color w:val="000000"/>
          <w:sz w:val="24"/>
          <w:szCs w:val="24"/>
        </w:rPr>
        <w:t>评标方法</w:t>
      </w:r>
    </w:p>
    <w:p>
      <w:pPr>
        <w:pStyle w:val="9"/>
        <w:spacing w:after="120" w:line="569" w:lineRule="exact"/>
        <w:ind w:firstLine="0"/>
        <w:jc w:val="left"/>
        <w:rPr>
          <w:sz w:val="24"/>
          <w:szCs w:val="24"/>
        </w:rPr>
      </w:pPr>
      <w:bookmarkStart w:id="42" w:name="bookmark55"/>
      <w:r>
        <w:rPr>
          <w:rFonts w:hint="eastAsia"/>
          <w:color w:val="000000"/>
          <w:sz w:val="24"/>
          <w:szCs w:val="24"/>
        </w:rPr>
        <w:t>（</w:t>
      </w:r>
      <w:bookmarkEnd w:id="42"/>
      <w:r>
        <w:rPr>
          <w:rFonts w:hint="eastAsia"/>
          <w:color w:val="000000"/>
          <w:sz w:val="24"/>
          <w:szCs w:val="24"/>
        </w:rPr>
        <w:t>一）提供资料</w:t>
      </w:r>
    </w:p>
    <w:p>
      <w:pPr>
        <w:pStyle w:val="9"/>
        <w:tabs>
          <w:tab w:val="left" w:pos="877"/>
        </w:tabs>
        <w:spacing w:line="554" w:lineRule="exact"/>
        <w:ind w:firstLine="240" w:firstLineChars="100"/>
        <w:jc w:val="left"/>
        <w:rPr>
          <w:sz w:val="24"/>
          <w:szCs w:val="24"/>
        </w:rPr>
      </w:pPr>
      <w:bookmarkStart w:id="43" w:name="bookmark56"/>
      <w:bookmarkEnd w:id="43"/>
      <w:r>
        <w:rPr>
          <w:rFonts w:hint="eastAsia"/>
          <w:color w:val="000000"/>
          <w:sz w:val="24"/>
          <w:szCs w:val="24"/>
          <w:lang w:val="en-US" w:eastAsia="zh-CN"/>
        </w:rPr>
        <w:t>1.</w:t>
      </w:r>
      <w:r>
        <w:rPr>
          <w:rFonts w:hint="eastAsia"/>
          <w:color w:val="000000"/>
          <w:sz w:val="24"/>
          <w:szCs w:val="24"/>
        </w:rPr>
        <w:t>营业执照副本、税务登记证副本、组织机构代码证，或新颁发</w:t>
      </w:r>
      <w:r>
        <w:rPr>
          <w:rFonts w:hint="eastAsia"/>
          <w:color w:val="000000"/>
          <w:sz w:val="24"/>
          <w:szCs w:val="24"/>
          <w:lang w:val="zh-CN" w:eastAsia="zh-CN" w:bidi="zh-CN"/>
        </w:rPr>
        <w:t>“三</w:t>
      </w:r>
      <w:r>
        <w:rPr>
          <w:rFonts w:hint="eastAsia"/>
          <w:color w:val="000000"/>
          <w:sz w:val="24"/>
          <w:szCs w:val="24"/>
        </w:rPr>
        <w:t>证合一</w:t>
      </w:r>
      <w:r>
        <w:rPr>
          <w:rFonts w:hint="eastAsia"/>
          <w:color w:val="000000"/>
          <w:sz w:val="24"/>
          <w:szCs w:val="24"/>
          <w:lang w:val="zh-CN" w:eastAsia="zh-CN" w:bidi="zh-CN"/>
        </w:rPr>
        <w:t>”营</w:t>
      </w:r>
      <w:r>
        <w:rPr>
          <w:rFonts w:hint="eastAsia"/>
          <w:color w:val="000000"/>
          <w:sz w:val="24"/>
          <w:szCs w:val="24"/>
        </w:rPr>
        <w:t>业执照（复印件加盖公司</w:t>
      </w:r>
      <w:r>
        <w:rPr>
          <w:rFonts w:hint="eastAsia"/>
          <w:color w:val="000000"/>
          <w:sz w:val="24"/>
          <w:szCs w:val="24"/>
          <w:lang w:eastAsia="zh-CN"/>
        </w:rPr>
        <w:t>公章</w:t>
      </w:r>
      <w:r>
        <w:rPr>
          <w:rFonts w:hint="eastAsia"/>
          <w:color w:val="000000"/>
          <w:sz w:val="24"/>
          <w:szCs w:val="24"/>
        </w:rPr>
        <w:t>）；</w:t>
      </w:r>
    </w:p>
    <w:p>
      <w:pPr>
        <w:pStyle w:val="9"/>
        <w:tabs>
          <w:tab w:val="left" w:pos="869"/>
        </w:tabs>
        <w:spacing w:after="60" w:line="554" w:lineRule="exact"/>
        <w:ind w:firstLine="240" w:firstLineChars="100"/>
        <w:jc w:val="left"/>
        <w:rPr>
          <w:sz w:val="24"/>
          <w:szCs w:val="24"/>
        </w:rPr>
      </w:pPr>
      <w:bookmarkStart w:id="44" w:name="bookmark57"/>
      <w:bookmarkEnd w:id="44"/>
      <w:r>
        <w:rPr>
          <w:rFonts w:hint="eastAsia"/>
          <w:color w:val="000000"/>
          <w:sz w:val="24"/>
          <w:szCs w:val="24"/>
          <w:lang w:val="en-US" w:eastAsia="zh-CN"/>
        </w:rPr>
        <w:t>2.</w:t>
      </w:r>
      <w:r>
        <w:rPr>
          <w:rFonts w:hint="eastAsia"/>
          <w:color w:val="000000"/>
          <w:sz w:val="24"/>
          <w:szCs w:val="24"/>
        </w:rPr>
        <w:t>本项目经营资质证明（复印件加盖公司</w:t>
      </w:r>
      <w:r>
        <w:rPr>
          <w:rFonts w:hint="eastAsia"/>
          <w:color w:val="000000"/>
          <w:sz w:val="24"/>
          <w:szCs w:val="24"/>
          <w:lang w:eastAsia="zh-CN"/>
        </w:rPr>
        <w:t>公章</w:t>
      </w:r>
      <w:r>
        <w:rPr>
          <w:rFonts w:hint="eastAsia"/>
          <w:color w:val="000000"/>
          <w:sz w:val="24"/>
          <w:szCs w:val="24"/>
        </w:rPr>
        <w:t>）；</w:t>
      </w:r>
    </w:p>
    <w:p>
      <w:pPr>
        <w:pStyle w:val="9"/>
        <w:tabs>
          <w:tab w:val="left" w:pos="846"/>
        </w:tabs>
        <w:spacing w:line="572" w:lineRule="exact"/>
        <w:ind w:firstLine="240" w:firstLineChars="100"/>
        <w:jc w:val="left"/>
        <w:rPr>
          <w:sz w:val="24"/>
          <w:szCs w:val="24"/>
        </w:rPr>
      </w:pPr>
      <w:bookmarkStart w:id="45" w:name="bookmark58"/>
      <w:bookmarkEnd w:id="45"/>
      <w:r>
        <w:rPr>
          <w:rFonts w:hint="eastAsia"/>
          <w:color w:val="000000"/>
          <w:sz w:val="24"/>
          <w:szCs w:val="24"/>
          <w:lang w:val="en-US" w:eastAsia="zh-CN"/>
        </w:rPr>
        <w:t>3.</w:t>
      </w:r>
      <w:r>
        <w:rPr>
          <w:rFonts w:hint="eastAsia"/>
          <w:color w:val="000000"/>
          <w:sz w:val="24"/>
          <w:szCs w:val="24"/>
        </w:rPr>
        <w:t>过往类似业绩证明材料（需附合同或中标通知书等证明材料，复印件加盖公司</w:t>
      </w:r>
      <w:r>
        <w:rPr>
          <w:rFonts w:hint="eastAsia"/>
          <w:color w:val="000000"/>
          <w:sz w:val="24"/>
          <w:szCs w:val="24"/>
          <w:lang w:eastAsia="zh-CN"/>
        </w:rPr>
        <w:t>公章</w:t>
      </w:r>
      <w:r>
        <w:rPr>
          <w:rFonts w:hint="eastAsia"/>
          <w:color w:val="000000"/>
          <w:sz w:val="24"/>
          <w:szCs w:val="24"/>
        </w:rPr>
        <w:t>，如</w:t>
      </w:r>
      <w:r>
        <w:rPr>
          <w:rFonts w:hint="eastAsia"/>
          <w:color w:val="000000"/>
          <w:sz w:val="24"/>
          <w:szCs w:val="24"/>
          <w:lang w:eastAsia="zh-CN"/>
        </w:rPr>
        <w:t>投标</w:t>
      </w:r>
      <w:r>
        <w:rPr>
          <w:rFonts w:hint="eastAsia"/>
          <w:color w:val="000000"/>
          <w:sz w:val="24"/>
          <w:szCs w:val="24"/>
        </w:rPr>
        <w:t>人无相关业绩证明可不提供）。</w:t>
      </w:r>
    </w:p>
    <w:p>
      <w:pPr>
        <w:pStyle w:val="9"/>
        <w:tabs>
          <w:tab w:val="left" w:pos="875"/>
        </w:tabs>
        <w:spacing w:line="562" w:lineRule="exact"/>
        <w:ind w:firstLine="240" w:firstLineChars="100"/>
        <w:jc w:val="left"/>
        <w:rPr>
          <w:sz w:val="24"/>
          <w:szCs w:val="24"/>
        </w:rPr>
      </w:pPr>
      <w:bookmarkStart w:id="46" w:name="bookmark60"/>
      <w:bookmarkEnd w:id="46"/>
      <w:bookmarkStart w:id="47" w:name="bookmark59"/>
      <w:bookmarkEnd w:id="47"/>
      <w:r>
        <w:rPr>
          <w:rFonts w:hint="eastAsia"/>
          <w:color w:val="000000"/>
          <w:sz w:val="24"/>
          <w:szCs w:val="24"/>
          <w:lang w:val="en-US" w:eastAsia="zh-CN"/>
        </w:rPr>
        <w:t>4.</w:t>
      </w:r>
      <w:r>
        <w:rPr>
          <w:rFonts w:hint="eastAsia"/>
          <w:color w:val="000000"/>
          <w:sz w:val="24"/>
          <w:szCs w:val="24"/>
        </w:rPr>
        <w:t>服务方案及报价</w:t>
      </w:r>
      <w:r>
        <w:rPr>
          <w:rFonts w:hint="eastAsia"/>
          <w:color w:val="000000"/>
          <w:sz w:val="24"/>
          <w:szCs w:val="24"/>
          <w:lang w:eastAsia="zh-CN"/>
        </w:rPr>
        <w:t>：按附件报价表格式的报价</w:t>
      </w:r>
      <w:r>
        <w:rPr>
          <w:rFonts w:hint="eastAsia"/>
          <w:color w:val="000000"/>
          <w:sz w:val="24"/>
          <w:szCs w:val="24"/>
        </w:rPr>
        <w:t>（投标单位需按采购方需求制定相关方案及报价，需加盖公司</w:t>
      </w:r>
      <w:r>
        <w:rPr>
          <w:rFonts w:hint="eastAsia"/>
          <w:color w:val="000000"/>
          <w:sz w:val="24"/>
          <w:szCs w:val="24"/>
          <w:lang w:eastAsia="zh-CN"/>
        </w:rPr>
        <w:t>公章</w:t>
      </w:r>
      <w:r>
        <w:rPr>
          <w:rFonts w:hint="eastAsia"/>
          <w:color w:val="000000"/>
          <w:sz w:val="24"/>
          <w:szCs w:val="24"/>
        </w:rPr>
        <w:t>）。</w:t>
      </w:r>
    </w:p>
    <w:p>
      <w:pPr>
        <w:pStyle w:val="9"/>
        <w:tabs>
          <w:tab w:val="left" w:pos="1612"/>
        </w:tabs>
        <w:spacing w:line="562" w:lineRule="exact"/>
        <w:ind w:firstLine="0"/>
        <w:jc w:val="left"/>
        <w:rPr>
          <w:sz w:val="24"/>
          <w:szCs w:val="24"/>
        </w:rPr>
      </w:pPr>
      <w:bookmarkStart w:id="48" w:name="bookmark61"/>
      <w:r>
        <w:rPr>
          <w:rFonts w:hint="eastAsia"/>
          <w:color w:val="000000"/>
          <w:sz w:val="24"/>
          <w:szCs w:val="24"/>
        </w:rPr>
        <w:t>（</w:t>
      </w:r>
      <w:bookmarkEnd w:id="48"/>
      <w:r>
        <w:rPr>
          <w:rFonts w:hint="eastAsia"/>
          <w:color w:val="000000"/>
          <w:sz w:val="24"/>
          <w:szCs w:val="24"/>
        </w:rPr>
        <w:t>二</w:t>
      </w:r>
      <w:r>
        <w:rPr>
          <w:rFonts w:hint="eastAsia"/>
          <w:color w:val="000000"/>
          <w:sz w:val="24"/>
          <w:szCs w:val="24"/>
          <w:lang w:eastAsia="zh-CN"/>
        </w:rPr>
        <w:t>）</w:t>
      </w:r>
      <w:r>
        <w:rPr>
          <w:rFonts w:hint="eastAsia"/>
          <w:color w:val="000000"/>
          <w:sz w:val="24"/>
          <w:szCs w:val="24"/>
        </w:rPr>
        <w:t>投标要求</w:t>
      </w:r>
    </w:p>
    <w:p>
      <w:pPr>
        <w:pStyle w:val="9"/>
        <w:spacing w:line="563" w:lineRule="exact"/>
        <w:jc w:val="left"/>
        <w:rPr>
          <w:color w:val="000000"/>
          <w:sz w:val="24"/>
          <w:szCs w:val="24"/>
          <w:lang w:eastAsia="zh-CN"/>
        </w:rPr>
      </w:pPr>
      <w:r>
        <w:rPr>
          <w:rFonts w:hint="eastAsia"/>
          <w:color w:val="000000"/>
          <w:sz w:val="24"/>
          <w:szCs w:val="24"/>
        </w:rPr>
        <w:t>投标单位在提交投标文件时，投标文件需用信封密封，信封封面以文字打印方式注明</w:t>
      </w:r>
      <w:r>
        <w:rPr>
          <w:rFonts w:hint="eastAsia"/>
          <w:color w:val="000000"/>
          <w:sz w:val="24"/>
          <w:szCs w:val="24"/>
          <w:lang w:eastAsia="zh-CN"/>
        </w:rPr>
        <w:t>投标</w:t>
      </w:r>
      <w:r>
        <w:rPr>
          <w:rFonts w:hint="eastAsia"/>
          <w:color w:val="000000"/>
          <w:sz w:val="24"/>
          <w:szCs w:val="24"/>
        </w:rPr>
        <w:t>人信息及项目信息， 所有密封处、纸张黏贴处（如有）应加盖</w:t>
      </w:r>
      <w:r>
        <w:rPr>
          <w:rFonts w:hint="eastAsia"/>
          <w:color w:val="000000"/>
          <w:sz w:val="24"/>
          <w:szCs w:val="24"/>
          <w:lang w:eastAsia="zh-CN"/>
        </w:rPr>
        <w:t>投标</w:t>
      </w:r>
      <w:r>
        <w:rPr>
          <w:rFonts w:hint="eastAsia"/>
          <w:color w:val="000000"/>
          <w:sz w:val="24"/>
          <w:szCs w:val="24"/>
        </w:rPr>
        <w:t>人</w:t>
      </w:r>
      <w:r>
        <w:rPr>
          <w:rFonts w:hint="eastAsia"/>
          <w:color w:val="000000"/>
          <w:sz w:val="24"/>
          <w:szCs w:val="24"/>
          <w:lang w:eastAsia="zh-CN"/>
        </w:rPr>
        <w:t>公章</w:t>
      </w:r>
      <w:r>
        <w:rPr>
          <w:rFonts w:hint="eastAsia"/>
          <w:color w:val="000000"/>
          <w:sz w:val="24"/>
          <w:szCs w:val="24"/>
        </w:rPr>
        <w:t>， 不符合</w:t>
      </w:r>
      <w:r>
        <w:rPr>
          <w:rFonts w:hint="eastAsia"/>
          <w:color w:val="000000"/>
          <w:sz w:val="24"/>
          <w:szCs w:val="24"/>
          <w:lang w:eastAsia="zh-CN"/>
        </w:rPr>
        <w:t>投标</w:t>
      </w:r>
      <w:r>
        <w:rPr>
          <w:rFonts w:hint="eastAsia"/>
          <w:color w:val="000000"/>
          <w:sz w:val="24"/>
          <w:szCs w:val="24"/>
        </w:rPr>
        <w:t>人资格要求及投标方式要求的，以无效投标处理。不接受联合体投标。投标单位须提交纸质投标材料和对应扫描电子材料（刻光盘随标书一同提交）。</w:t>
      </w:r>
    </w:p>
    <w:p>
      <w:pPr>
        <w:pStyle w:val="9"/>
        <w:spacing w:line="563" w:lineRule="exact"/>
        <w:ind w:firstLine="0"/>
        <w:jc w:val="left"/>
        <w:rPr>
          <w:ins w:id="0" w:author="伍世骏" w:date="2024-02-06T15:24:00Z"/>
          <w:rFonts w:hint="eastAsia"/>
          <w:color w:val="000000"/>
          <w:sz w:val="24"/>
          <w:szCs w:val="24"/>
          <w:lang w:val="en-US" w:eastAsia="zh-CN"/>
        </w:rPr>
      </w:pPr>
      <w:bookmarkStart w:id="49" w:name="_GoBack"/>
      <w:bookmarkEnd w:id="49"/>
    </w:p>
    <w:p>
      <w:pPr>
        <w:pStyle w:val="9"/>
        <w:spacing w:line="563" w:lineRule="exact"/>
        <w:ind w:firstLine="0"/>
        <w:jc w:val="left"/>
        <w:rPr>
          <w:rFonts w:hint="eastAsia"/>
          <w:color w:val="auto"/>
          <w:sz w:val="24"/>
          <w:szCs w:val="24"/>
          <w:lang w:val="en-US" w:eastAsia="zh-CN"/>
        </w:rPr>
      </w:pPr>
      <w:r>
        <w:rPr>
          <w:rFonts w:hint="eastAsia"/>
          <w:color w:val="auto"/>
          <w:sz w:val="24"/>
          <w:szCs w:val="24"/>
          <w:lang w:val="en-US" w:eastAsia="zh-CN"/>
        </w:rPr>
        <w:t>十、报价格式</w:t>
      </w:r>
    </w:p>
    <w:p>
      <w:pPr>
        <w:spacing w:line="360" w:lineRule="auto"/>
        <w:jc w:val="center"/>
        <w:rPr>
          <w:b/>
          <w:color w:val="auto"/>
          <w:sz w:val="28"/>
          <w:szCs w:val="28"/>
        </w:rPr>
      </w:pPr>
      <w:r>
        <w:rPr>
          <w:rFonts w:hint="eastAsia"/>
          <w:b/>
          <w:color w:val="auto"/>
          <w:sz w:val="28"/>
          <w:szCs w:val="28"/>
        </w:rPr>
        <w:t>服务费下浮率报价表</w:t>
      </w:r>
    </w:p>
    <w:tbl>
      <w:tblPr>
        <w:tblStyle w:val="6"/>
        <w:tblW w:w="804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05"/>
        <w:gridCol w:w="55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trPr>
        <w:tc>
          <w:tcPr>
            <w:tcW w:w="2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1"/>
              </w:rPr>
            </w:pPr>
            <w:r>
              <w:rPr>
                <w:rStyle w:val="17"/>
                <w:color w:val="auto"/>
                <w:szCs w:val="21"/>
              </w:rPr>
              <w:t>报价</w:t>
            </w:r>
            <w:r>
              <w:rPr>
                <w:rStyle w:val="17"/>
                <w:rFonts w:hint="default"/>
                <w:color w:val="auto"/>
                <w:szCs w:val="21"/>
              </w:rPr>
              <w:t>下浮率（%）</w:t>
            </w:r>
          </w:p>
        </w:tc>
        <w:tc>
          <w:tcPr>
            <w:tcW w:w="55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1"/>
              </w:rPr>
            </w:pPr>
          </w:p>
        </w:tc>
      </w:tr>
    </w:tbl>
    <w:p>
      <w:pPr>
        <w:spacing w:line="360" w:lineRule="auto"/>
        <w:rPr>
          <w:rFonts w:hint="eastAsia" w:ascii="宋体" w:hAnsi="宋体"/>
          <w:color w:val="auto"/>
          <w:sz w:val="24"/>
        </w:rPr>
      </w:pPr>
      <w:r>
        <w:rPr>
          <w:rFonts w:ascii="宋体" w:hAnsi="宋体"/>
          <w:color w:val="auto"/>
          <w:sz w:val="24"/>
        </w:rPr>
        <w:t>注：</w:t>
      </w:r>
      <w:r>
        <w:rPr>
          <w:rFonts w:hint="eastAsia" w:ascii="宋体" w:hAnsi="宋体"/>
          <w:color w:val="auto"/>
          <w:sz w:val="24"/>
        </w:rPr>
        <w:t>1.请</w:t>
      </w:r>
      <w:r>
        <w:rPr>
          <w:rFonts w:hint="eastAsia"/>
          <w:color w:val="auto"/>
          <w:sz w:val="24"/>
        </w:rPr>
        <w:t>服务内容及最高限价内的</w:t>
      </w:r>
      <w:r>
        <w:rPr>
          <w:rFonts w:hint="eastAsia" w:ascii="宋体" w:hAnsi="宋体"/>
          <w:color w:val="auto"/>
          <w:sz w:val="24"/>
        </w:rPr>
        <w:t>单次最高限价按统一下浮率进行报价。</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.下浮率必须为固定报价(例如提供八折优惠，投标下浮率写为20.00％)，不接受区间报价（例如15.00％～20.00％），保留小数点后两位数，四舍五入。</w:t>
      </w:r>
    </w:p>
    <w:p>
      <w:pPr>
        <w:pStyle w:val="9"/>
        <w:spacing w:line="563" w:lineRule="exact"/>
        <w:ind w:firstLine="480" w:firstLineChars="200"/>
        <w:jc w:val="left"/>
        <w:rPr>
          <w:color w:val="auto"/>
          <w:sz w:val="24"/>
          <w:szCs w:val="24"/>
          <w:lang w:val="en-US" w:eastAsia="zh-CN"/>
        </w:rPr>
      </w:pPr>
      <w:r>
        <w:rPr>
          <w:rFonts w:hint="eastAsia"/>
          <w:color w:val="auto"/>
          <w:sz w:val="24"/>
          <w:szCs w:val="24"/>
          <w:lang w:val="en-US" w:eastAsia="zh-CN"/>
        </w:rPr>
        <w:t>3.</w:t>
      </w:r>
      <w:r>
        <w:rPr>
          <w:rFonts w:hint="eastAsia"/>
          <w:color w:val="auto"/>
        </w:rPr>
        <w:t xml:space="preserve"> </w:t>
      </w:r>
      <w:r>
        <w:rPr>
          <w:rFonts w:hint="eastAsia"/>
          <w:color w:val="auto"/>
          <w:sz w:val="24"/>
          <w:szCs w:val="24"/>
          <w:lang w:val="en-US" w:eastAsia="zh-CN"/>
        </w:rPr>
        <w:t>服务结算单价=服务单价最高限价×（1-报价下浮率）。</w:t>
      </w:r>
    </w:p>
    <w:p>
      <w:pPr>
        <w:pStyle w:val="9"/>
        <w:spacing w:line="563" w:lineRule="exact"/>
        <w:ind w:firstLine="0"/>
        <w:jc w:val="left"/>
        <w:rPr>
          <w:b/>
          <w:sz w:val="24"/>
          <w:szCs w:val="24"/>
          <w:lang w:eastAsia="zh-CN"/>
        </w:rPr>
      </w:pPr>
      <w:r>
        <w:rPr>
          <w:rFonts w:hint="eastAsia"/>
          <w:b/>
          <w:sz w:val="24"/>
          <w:szCs w:val="24"/>
          <w:lang w:eastAsia="zh-CN"/>
        </w:rPr>
        <w:t>十</w:t>
      </w:r>
      <w:ins w:id="1" w:author="燕子" w:date="2024-02-27T17:17:22Z">
        <w:r>
          <w:rPr>
            <w:rFonts w:hint="eastAsia"/>
            <w:b/>
            <w:sz w:val="24"/>
            <w:szCs w:val="24"/>
            <w:lang w:val="en-US" w:eastAsia="zh-CN"/>
          </w:rPr>
          <w:t>一</w:t>
        </w:r>
      </w:ins>
      <w:r>
        <w:rPr>
          <w:rFonts w:hint="eastAsia"/>
          <w:b/>
          <w:sz w:val="24"/>
          <w:szCs w:val="24"/>
          <w:lang w:eastAsia="zh-CN"/>
        </w:rPr>
        <w:t>、合同模板</w:t>
      </w:r>
    </w:p>
    <w:p>
      <w:pPr>
        <w:widowControl/>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为做好油烟管道清洗工作，甲、乙双方本着“自愿平等、互利互惠”的原则，根据</w:t>
      </w:r>
      <w:r>
        <w:rPr>
          <w:rFonts w:hint="eastAsia" w:ascii="宋体" w:hAnsi="宋体" w:cs="宋体"/>
          <w:sz w:val="24"/>
        </w:rPr>
        <w:t>《中华人民共和国民法典》和《中华人民共和国政府采购法》</w:t>
      </w:r>
      <w:r>
        <w:rPr>
          <w:rFonts w:hint="eastAsia" w:ascii="宋体" w:hAnsi="宋体" w:eastAsia="宋体" w:cs="宋体"/>
          <w:sz w:val="24"/>
        </w:rPr>
        <w:t>及政府有关规定，经双方友好协商，同意由乙方承包甲方指定区域的油烟管道清洗服务，为维护双方合法权益，协商达成如下协议，共同遵守。</w:t>
      </w:r>
    </w:p>
    <w:p>
      <w:pPr>
        <w:widowControl/>
        <w:spacing w:line="360" w:lineRule="auto"/>
        <w:ind w:left="420"/>
        <w:jc w:val="left"/>
        <w:textAlignment w:val="baseline"/>
        <w:rPr>
          <w:rFonts w:ascii="宋体" w:hAnsi="宋体" w:eastAsia="宋体" w:cs="宋体"/>
          <w:b/>
          <w:sz w:val="24"/>
        </w:rPr>
      </w:pPr>
    </w:p>
    <w:p>
      <w:pPr>
        <w:widowControl/>
        <w:spacing w:line="360" w:lineRule="auto"/>
        <w:ind w:left="420"/>
        <w:jc w:val="left"/>
        <w:textAlignment w:val="baseline"/>
        <w:rPr>
          <w:rFonts w:ascii="宋体" w:hAnsi="宋体" w:eastAsia="宋体" w:cs="宋体"/>
          <w:sz w:val="24"/>
        </w:rPr>
      </w:pPr>
      <w:r>
        <w:rPr>
          <w:rFonts w:hint="eastAsia" w:ascii="宋体" w:hAnsi="宋体" w:eastAsia="宋体" w:cs="宋体"/>
          <w:b/>
          <w:sz w:val="24"/>
        </w:rPr>
        <w:t>一、合同期限</w:t>
      </w:r>
      <w:r>
        <w:rPr>
          <w:rFonts w:hint="eastAsia" w:ascii="宋体" w:hAnsi="宋体" w:eastAsia="宋体" w:cs="宋体"/>
          <w:sz w:val="24"/>
        </w:rPr>
        <w:t>：</w:t>
      </w:r>
      <w:r>
        <w:rPr>
          <w:rFonts w:hint="eastAsia" w:ascii="宋体" w:hAnsi="宋体" w:eastAsia="宋体" w:cs="宋体"/>
          <w:sz w:val="24"/>
        </w:rPr>
        <w:cr/>
      </w:r>
      <w:r>
        <w:rPr>
          <w:rFonts w:hint="eastAsia" w:ascii="宋体" w:hAnsi="宋体" w:eastAsia="宋体" w:cs="宋体"/>
          <w:color w:val="auto"/>
          <w:sz w:val="24"/>
        </w:rPr>
        <w:t>本合同有效期为2024</w:t>
      </w:r>
      <w:r>
        <w:rPr>
          <w:rFonts w:hint="eastAsia" w:ascii="宋体" w:hAnsi="宋体" w:eastAsia="宋体" w:cs="宋体"/>
          <w:color w:val="000000" w:themeColor="text1"/>
          <w:sz w:val="24"/>
          <w14:textFill>
            <w14:solidFill>
              <w14:schemeClr w14:val="tx1"/>
            </w14:solidFill>
          </w14:textFill>
        </w:rPr>
        <w:t xml:space="preserve">年 </w:t>
      </w:r>
      <w:r>
        <w:rPr>
          <w:rFonts w:hint="eastAsia" w:ascii="宋体" w:hAnsi="宋体" w:eastAsia="宋体" w:cs="宋体"/>
          <w:color w:val="auto"/>
          <w:sz w:val="24"/>
          <w:lang w:val="en-US" w:eastAsia="zh-CN"/>
        </w:rPr>
        <w:t>3</w:t>
      </w:r>
      <w:r>
        <w:rPr>
          <w:rFonts w:hint="eastAsia" w:ascii="宋体" w:hAnsi="宋体" w:eastAsia="宋体" w:cs="宋体"/>
          <w:color w:val="auto"/>
          <w:sz w:val="24"/>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auto"/>
          <w:sz w:val="24"/>
        </w:rPr>
        <w:t xml:space="preserve">  日至2025年</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auto"/>
          <w:sz w:val="24"/>
          <w:lang w:val="en-US" w:eastAsia="zh-CN"/>
        </w:rPr>
        <w:t>8</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auto"/>
          <w:sz w:val="24"/>
        </w:rPr>
        <w:t>月  日止，</w:t>
      </w:r>
      <w:r>
        <w:rPr>
          <w:rFonts w:ascii="宋体" w:hAnsi="宋体" w:eastAsia="宋体" w:cs="宋体"/>
          <w:color w:val="auto"/>
          <w:sz w:val="24"/>
          <w:lang w:bidi="zh-TW"/>
        </w:rPr>
        <w:t>或达到合同预计金额</w:t>
      </w:r>
      <w:r>
        <w:rPr>
          <w:rFonts w:hint="eastAsia" w:ascii="宋体" w:hAnsi="宋体" w:eastAsia="宋体" w:cs="宋体"/>
          <w:color w:val="000000" w:themeColor="text1"/>
          <w:sz w:val="24"/>
          <w:lang w:val="en-US" w:eastAsia="zh-CN" w:bidi="zh-TW"/>
          <w14:textFill>
            <w14:solidFill>
              <w14:schemeClr w14:val="tx1"/>
            </w14:solidFill>
          </w14:textFill>
        </w:rPr>
        <w:t>6</w:t>
      </w:r>
      <w:r>
        <w:rPr>
          <w:rFonts w:hint="eastAsia"/>
          <w:color w:val="auto"/>
          <w:sz w:val="24"/>
        </w:rPr>
        <w:t>0000</w:t>
      </w:r>
      <w:r>
        <w:rPr>
          <w:rFonts w:hint="eastAsia" w:ascii="宋体" w:hAnsi="宋体" w:eastAsia="宋体" w:cs="宋体"/>
          <w:color w:val="auto"/>
          <w:sz w:val="24"/>
          <w:lang w:bidi="zh-TW"/>
        </w:rPr>
        <w:t>元</w:t>
      </w:r>
      <w:r>
        <w:rPr>
          <w:rFonts w:ascii="宋体" w:hAnsi="宋体" w:eastAsia="宋体" w:cs="宋体"/>
          <w:color w:val="auto"/>
          <w:sz w:val="24"/>
          <w:lang w:bidi="zh-TW"/>
        </w:rPr>
        <w:t>时结束，以先到达的条件为准</w:t>
      </w:r>
    </w:p>
    <w:p>
      <w:pPr>
        <w:widowControl/>
        <w:spacing w:line="360" w:lineRule="auto"/>
        <w:ind w:left="420"/>
        <w:jc w:val="left"/>
        <w:textAlignment w:val="baseline"/>
        <w:rPr>
          <w:rFonts w:ascii="宋体" w:hAnsi="宋体" w:eastAsia="宋体" w:cs="宋体"/>
          <w:b/>
          <w:sz w:val="24"/>
        </w:rPr>
      </w:pPr>
      <w:r>
        <w:rPr>
          <w:rFonts w:hint="eastAsia" w:ascii="宋体" w:hAnsi="宋体" w:eastAsia="宋体" w:cs="宋体"/>
          <w:b/>
          <w:sz w:val="24"/>
        </w:rPr>
        <w:t>二、服务范围</w:t>
      </w:r>
    </w:p>
    <w:p>
      <w:pPr>
        <w:widowControl/>
        <w:spacing w:line="360" w:lineRule="auto"/>
        <w:ind w:left="420"/>
        <w:jc w:val="left"/>
        <w:textAlignment w:val="baseline"/>
        <w:rPr>
          <w:rFonts w:ascii="宋体" w:hAnsi="宋体" w:eastAsia="宋体" w:cs="宋体"/>
          <w:sz w:val="24"/>
          <w:u w:val="single"/>
        </w:rPr>
      </w:pPr>
      <w:r>
        <w:rPr>
          <w:rFonts w:hint="eastAsia" w:ascii="宋体" w:hAnsi="宋体" w:eastAsia="宋体" w:cs="宋体"/>
          <w:sz w:val="24"/>
        </w:rPr>
        <w:t>1、服务地点：餐厅</w:t>
      </w:r>
    </w:p>
    <w:p>
      <w:pPr>
        <w:widowControl/>
        <w:spacing w:line="360" w:lineRule="auto"/>
        <w:ind w:left="420"/>
        <w:jc w:val="left"/>
        <w:textAlignment w:val="baseline"/>
        <w:rPr>
          <w:rFonts w:ascii="宋体" w:hAnsi="宋体" w:eastAsia="宋体" w:cs="宋体"/>
          <w:sz w:val="24"/>
          <w:u w:val="single"/>
        </w:rPr>
      </w:pPr>
      <w:r>
        <w:rPr>
          <w:rFonts w:hint="eastAsia" w:ascii="宋体" w:hAnsi="宋体" w:eastAsia="宋体" w:cs="宋体"/>
          <w:sz w:val="24"/>
        </w:rPr>
        <w:t>2、服务频次：一年五次。</w:t>
      </w:r>
    </w:p>
    <w:p>
      <w:pPr>
        <w:widowControl/>
        <w:spacing w:line="360" w:lineRule="auto"/>
        <w:ind w:firstLine="482" w:firstLineChars="200"/>
        <w:jc w:val="left"/>
        <w:textAlignment w:val="baseline"/>
        <w:rPr>
          <w:rFonts w:ascii="宋体" w:hAnsi="宋体" w:eastAsia="宋体" w:cs="宋体"/>
          <w:b/>
          <w:sz w:val="24"/>
        </w:rPr>
      </w:pPr>
      <w:r>
        <w:rPr>
          <w:rFonts w:hint="eastAsia" w:ascii="宋体" w:hAnsi="宋体" w:eastAsia="宋体" w:cs="宋体"/>
          <w:b/>
          <w:sz w:val="24"/>
        </w:rPr>
        <w:t>三、收费标准、方式及服务内容：</w:t>
      </w:r>
    </w:p>
    <w:p>
      <w:pPr>
        <w:pStyle w:val="13"/>
        <w:spacing w:line="360" w:lineRule="auto"/>
        <w:ind w:left="420" w:firstLine="0" w:firstLineChars="0"/>
        <w:rPr>
          <w:rFonts w:ascii="宋体" w:hAnsi="宋体" w:eastAsia="宋体" w:cs="宋体"/>
          <w:color w:val="FF0000"/>
          <w:sz w:val="24"/>
        </w:rPr>
      </w:pPr>
      <w:r>
        <w:rPr>
          <w:rFonts w:hint="eastAsia" w:ascii="宋体" w:hAnsi="宋体" w:eastAsia="宋体" w:cs="宋体"/>
          <w:sz w:val="24"/>
        </w:rPr>
        <w:t>1、服务内容：（1）</w:t>
      </w:r>
      <w:r>
        <w:rPr>
          <w:rFonts w:hint="eastAsia" w:cs="宋体" w:asciiTheme="minorEastAsia" w:hAnsiTheme="minorEastAsia"/>
          <w:sz w:val="24"/>
        </w:rPr>
        <w:t>施工全过程需甲方派人前往勘察指示，如有问题及时指出，乙方及时处理。</w:t>
      </w:r>
      <w:r>
        <w:rPr>
          <w:rFonts w:hint="eastAsia" w:ascii="宋体" w:hAnsi="宋体" w:eastAsia="宋体" w:cs="宋体"/>
          <w:sz w:val="24"/>
        </w:rPr>
        <w:t>（2）</w:t>
      </w:r>
      <w:r>
        <w:rPr>
          <w:rFonts w:hint="eastAsia" w:asciiTheme="minorEastAsia" w:hAnsiTheme="minorEastAsia"/>
          <w:sz w:val="24"/>
        </w:rPr>
        <w:t>乙方施工人员在施工期间，要遵守甲方的规章制度。乙方在甲方停止工作后，才能进入施工现场。施工后负责搞好施工场地的清洁卫生。</w:t>
      </w:r>
    </w:p>
    <w:p>
      <w:pPr>
        <w:widowControl/>
        <w:spacing w:line="360" w:lineRule="auto"/>
        <w:ind w:firstLine="480" w:firstLineChars="200"/>
        <w:jc w:val="left"/>
        <w:textAlignment w:val="baseline"/>
      </w:pPr>
      <w:r>
        <w:rPr>
          <w:rFonts w:hint="eastAsia" w:ascii="宋体" w:hAnsi="宋体" w:eastAsia="宋体" w:cs="宋体"/>
          <w:sz w:val="24"/>
        </w:rPr>
        <w:t>2、收费标准：结算方式按合同要求，已清洗项目内容为依据。</w:t>
      </w:r>
    </w:p>
    <w:p>
      <w:pPr>
        <w:tabs>
          <w:tab w:val="left" w:pos="900"/>
        </w:tabs>
        <w:spacing w:line="360" w:lineRule="auto"/>
        <w:ind w:firstLine="480" w:firstLineChars="200"/>
        <w:rPr>
          <w:rFonts w:ascii="宋体" w:hAnsi="宋体" w:eastAsia="宋体" w:cs="宋体"/>
          <w:color w:val="FF0000"/>
          <w:sz w:val="24"/>
        </w:rPr>
      </w:pPr>
      <w:r>
        <w:rPr>
          <w:rFonts w:hint="eastAsia" w:ascii="宋体" w:hAnsi="宋体" w:eastAsia="宋体" w:cs="宋体"/>
          <w:sz w:val="24"/>
        </w:rPr>
        <w:t>3、</w:t>
      </w:r>
      <w:r>
        <w:rPr>
          <w:rFonts w:hint="eastAsia" w:cs="宋体" w:asciiTheme="minorEastAsia" w:hAnsiTheme="minorEastAsia"/>
          <w:bCs/>
          <w:sz w:val="24"/>
        </w:rPr>
        <w:t>每次施工完成，经甲方检查验收合格后，按照甲方确认的具体项目内容，凭乙方出具有效发票一次性付清工程款，甲方支付款项通过支票或转账至乙方。</w:t>
      </w:r>
    </w:p>
    <w:p>
      <w:pPr>
        <w:spacing w:line="360" w:lineRule="auto"/>
        <w:rPr>
          <w:rFonts w:cs="宋体" w:asciiTheme="minorEastAsia" w:hAnsiTheme="minorEastAsia"/>
          <w:b/>
          <w:sz w:val="24"/>
        </w:rPr>
      </w:pPr>
      <w:r>
        <w:rPr>
          <w:rFonts w:hint="eastAsia" w:ascii="宋体" w:hAnsi="宋体" w:eastAsia="宋体" w:cs="宋体"/>
          <w:b/>
          <w:sz w:val="24"/>
        </w:rPr>
        <w:t>四、</w:t>
      </w:r>
      <w:r>
        <w:rPr>
          <w:rFonts w:hint="eastAsia" w:cs="宋体" w:asciiTheme="minorEastAsia" w:hAnsiTheme="minorEastAsia"/>
          <w:b/>
          <w:sz w:val="24"/>
        </w:rPr>
        <w:t>甲方乙方的权利和义务</w:t>
      </w:r>
    </w:p>
    <w:p>
      <w:pPr>
        <w:pStyle w:val="13"/>
        <w:spacing w:line="360" w:lineRule="auto"/>
        <w:ind w:left="240" w:firstLine="0" w:firstLineChars="0"/>
        <w:rPr>
          <w:rFonts w:cs="宋体" w:asciiTheme="minorEastAsia" w:hAnsiTheme="minorEastAsia"/>
          <w:b/>
          <w:sz w:val="24"/>
        </w:rPr>
      </w:pPr>
      <w:r>
        <w:rPr>
          <w:rFonts w:hint="eastAsia" w:cs="宋体" w:asciiTheme="minorEastAsia" w:hAnsiTheme="minorEastAsia"/>
          <w:b/>
          <w:sz w:val="24"/>
        </w:rPr>
        <w:t>（一）甲方的权利和义务</w:t>
      </w:r>
    </w:p>
    <w:p>
      <w:pPr>
        <w:numPr>
          <w:ilvl w:val="0"/>
          <w:numId w:val="2"/>
        </w:numPr>
        <w:tabs>
          <w:tab w:val="left" w:pos="720"/>
          <w:tab w:val="left" w:pos="900"/>
          <w:tab w:val="left" w:pos="907"/>
        </w:tabs>
        <w:spacing w:line="360" w:lineRule="auto"/>
        <w:ind w:right="210"/>
        <w:rPr>
          <w:rFonts w:cs="宋体" w:asciiTheme="minorEastAsia" w:hAnsiTheme="minorEastAsia"/>
          <w:sz w:val="24"/>
        </w:rPr>
      </w:pPr>
      <w:r>
        <w:rPr>
          <w:rFonts w:hint="eastAsia" w:cs="宋体" w:asciiTheme="minorEastAsia" w:hAnsiTheme="minorEastAsia"/>
          <w:sz w:val="24"/>
        </w:rPr>
        <w:t>清洗施工期间，甲方提供施工使用水电、照明、热水、梯子，排污油泥堆放点，停车位等相关配合。</w:t>
      </w:r>
    </w:p>
    <w:p>
      <w:pPr>
        <w:pStyle w:val="13"/>
        <w:numPr>
          <w:ilvl w:val="0"/>
          <w:numId w:val="2"/>
        </w:numPr>
        <w:spacing w:line="360" w:lineRule="auto"/>
        <w:ind w:firstLineChars="0"/>
        <w:rPr>
          <w:rFonts w:cs="宋体" w:asciiTheme="minorEastAsia" w:hAnsiTheme="minorEastAsia"/>
          <w:sz w:val="24"/>
        </w:rPr>
      </w:pPr>
      <w:r>
        <w:rPr>
          <w:rFonts w:hint="eastAsia" w:cs="宋体" w:asciiTheme="minorEastAsia" w:hAnsiTheme="minorEastAsia"/>
          <w:sz w:val="24"/>
        </w:rPr>
        <w:t>清洗施工前甲方需要提前移开食品及原料、蔬菜、肉类等食材，保证清洗施工前准备，如不及时移开，造成损失乙方不负责赔偿。</w:t>
      </w:r>
    </w:p>
    <w:p>
      <w:pPr>
        <w:pStyle w:val="13"/>
        <w:numPr>
          <w:ilvl w:val="0"/>
          <w:numId w:val="2"/>
        </w:numPr>
        <w:spacing w:line="360" w:lineRule="auto"/>
        <w:ind w:firstLineChars="0"/>
        <w:rPr>
          <w:rFonts w:cs="宋体" w:asciiTheme="minorEastAsia" w:hAnsiTheme="minorEastAsia"/>
          <w:sz w:val="24"/>
        </w:rPr>
      </w:pPr>
      <w:r>
        <w:rPr>
          <w:rFonts w:hint="eastAsia" w:cs="宋体" w:asciiTheme="minorEastAsia" w:hAnsiTheme="minorEastAsia"/>
          <w:sz w:val="24"/>
        </w:rPr>
        <w:t>施工全过程需甲方派人前往勘察指示，如有问题及时指出，乙方及时处理。</w:t>
      </w:r>
    </w:p>
    <w:p>
      <w:pPr>
        <w:pStyle w:val="13"/>
        <w:spacing w:line="360" w:lineRule="auto"/>
        <w:ind w:left="240" w:firstLine="0" w:firstLineChars="0"/>
        <w:rPr>
          <w:rFonts w:cs="宋体" w:asciiTheme="minorEastAsia" w:hAnsiTheme="minorEastAsia"/>
          <w:b/>
          <w:sz w:val="24"/>
        </w:rPr>
      </w:pPr>
      <w:r>
        <w:rPr>
          <w:rFonts w:hint="eastAsia" w:cs="宋体" w:asciiTheme="minorEastAsia" w:hAnsiTheme="minorEastAsia"/>
          <w:b/>
          <w:sz w:val="24"/>
        </w:rPr>
        <w:t>（二）乙方的权利和义务</w:t>
      </w:r>
    </w:p>
    <w:p>
      <w:pPr>
        <w:spacing w:line="360" w:lineRule="auto"/>
        <w:ind w:left="240"/>
        <w:jc w:val="left"/>
        <w:rPr>
          <w:rFonts w:asciiTheme="minorEastAsia" w:hAnsiTheme="minorEastAsia"/>
          <w:sz w:val="24"/>
        </w:rPr>
      </w:pPr>
      <w:r>
        <w:rPr>
          <w:rFonts w:hint="eastAsia" w:asciiTheme="minorEastAsia" w:hAnsiTheme="minorEastAsia"/>
          <w:sz w:val="24"/>
        </w:rPr>
        <w:t>l、乙方施工人员在施工期间，要遵守甲方的规章制度。乙方在甲方停止工作后，才能进入施工现场。施工后负责搞好施工场地的清洁卫生。</w:t>
      </w:r>
    </w:p>
    <w:p>
      <w:pPr>
        <w:spacing w:line="360" w:lineRule="auto"/>
        <w:ind w:firstLine="240" w:firstLineChars="100"/>
        <w:rPr>
          <w:rFonts w:ascii="宋体" w:hAnsi="宋体" w:eastAsia="宋体" w:cs="宋体"/>
          <w:color w:val="FF0000"/>
          <w:sz w:val="24"/>
        </w:rPr>
      </w:pPr>
      <w:r>
        <w:rPr>
          <w:rFonts w:cs="宋体" w:asciiTheme="minorEastAsia" w:hAnsiTheme="minorEastAsia"/>
          <w:sz w:val="24"/>
        </w:rPr>
        <w:t>2</w:t>
      </w:r>
      <w:r>
        <w:rPr>
          <w:rFonts w:hint="eastAsia" w:cs="宋体" w:asciiTheme="minorEastAsia" w:hAnsiTheme="minorEastAsia"/>
          <w:sz w:val="24"/>
        </w:rPr>
        <w:t>、</w:t>
      </w:r>
      <w:r>
        <w:rPr>
          <w:rFonts w:hint="eastAsia" w:asciiTheme="minorEastAsia" w:hAnsiTheme="minorEastAsia"/>
          <w:sz w:val="24"/>
        </w:rPr>
        <w:t>乙方做好一切安全操施方可操作，旋工人员出现一切工伤安全事故由乙方负责，甲方不负任何责任。</w:t>
      </w:r>
    </w:p>
    <w:p>
      <w:pPr>
        <w:widowControl/>
        <w:spacing w:line="360" w:lineRule="auto"/>
        <w:jc w:val="left"/>
        <w:textAlignment w:val="baseline"/>
      </w:pPr>
      <w:r>
        <w:rPr>
          <w:rFonts w:hint="eastAsia" w:ascii="宋体" w:hAnsi="宋体" w:eastAsia="宋体" w:cs="宋体"/>
          <w:sz w:val="24"/>
        </w:rPr>
        <w:t>五、违约责任</w:t>
      </w:r>
    </w:p>
    <w:p>
      <w:pPr>
        <w:tabs>
          <w:tab w:val="left" w:pos="900"/>
          <w:tab w:val="left" w:pos="907"/>
        </w:tabs>
        <w:spacing w:line="360" w:lineRule="auto"/>
        <w:ind w:firstLine="480" w:firstLineChars="200"/>
        <w:rPr>
          <w:rFonts w:cs="宋体" w:asciiTheme="minorEastAsia" w:hAnsiTheme="minorEastAsia"/>
          <w:sz w:val="24"/>
        </w:rPr>
      </w:pPr>
      <w:r>
        <w:rPr>
          <w:rFonts w:hint="eastAsia" w:cs="宋体" w:asciiTheme="minorEastAsia" w:hAnsiTheme="minorEastAsia"/>
          <w:sz w:val="24"/>
        </w:rPr>
        <w:t>1、乙方提供的服务不符合招标文件、投标文件或本合同规定的，甲方有权拒收，并且乙方须向甲方支付本合同总价5%的违约金。</w:t>
      </w:r>
    </w:p>
    <w:p>
      <w:pPr>
        <w:tabs>
          <w:tab w:val="left" w:pos="720"/>
          <w:tab w:val="left" w:pos="900"/>
          <w:tab w:val="left" w:pos="907"/>
        </w:tabs>
        <w:spacing w:line="360" w:lineRule="auto"/>
        <w:ind w:right="210" w:firstLine="480" w:firstLineChars="200"/>
        <w:rPr>
          <w:rFonts w:cs="宋体" w:asciiTheme="minorEastAsia" w:hAnsiTheme="minorEastAsia"/>
          <w:sz w:val="24"/>
        </w:rPr>
      </w:pPr>
      <w:r>
        <w:rPr>
          <w:rFonts w:hint="eastAsia" w:cs="宋体" w:asciiTheme="minorEastAsia" w:hAnsiTheme="minorEastAsia"/>
          <w:sz w:val="24"/>
        </w:rPr>
        <w:t>2、乙方未能按本合同规定的交货时间提供服务，从逾期之日起每日按本合同总价3‰的数额向甲方支付违约金；逾期半个月以上的，甲方有权终止合同，由此造成的甲方经济损失由乙方承担。</w:t>
      </w:r>
    </w:p>
    <w:p>
      <w:pPr>
        <w:tabs>
          <w:tab w:val="left" w:pos="907"/>
        </w:tabs>
        <w:spacing w:line="360" w:lineRule="auto"/>
        <w:ind w:firstLine="480" w:firstLineChars="200"/>
        <w:rPr>
          <w:rFonts w:ascii="宋体" w:hAnsi="宋体" w:eastAsia="宋体" w:cs="宋体"/>
          <w:color w:val="FF0000"/>
          <w:sz w:val="24"/>
        </w:rPr>
      </w:pPr>
      <w:r>
        <w:rPr>
          <w:rFonts w:hint="eastAsia" w:cs="宋体" w:asciiTheme="minorEastAsia" w:hAnsiTheme="minorEastAsia"/>
          <w:sz w:val="24"/>
        </w:rPr>
        <w:t>3、</w:t>
      </w:r>
      <w:r>
        <w:rPr>
          <w:rFonts w:hint="eastAsia" w:cs="宋体" w:asciiTheme="minorEastAsia" w:hAnsiTheme="minorEastAsia"/>
          <w:bCs/>
          <w:sz w:val="24"/>
        </w:rPr>
        <w:t>其它违约责任按《中华人民共和国民法典》处理。</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六、争议解决方法</w:t>
      </w:r>
    </w:p>
    <w:p>
      <w:pPr>
        <w:widowControl/>
        <w:spacing w:line="360" w:lineRule="auto"/>
        <w:ind w:firstLine="480"/>
        <w:jc w:val="left"/>
        <w:textAlignment w:val="baseline"/>
      </w:pPr>
      <w:r>
        <w:rPr>
          <w:rFonts w:hint="eastAsia" w:ascii="宋体" w:hAnsi="宋体" w:eastAsia="宋体" w:cs="宋体"/>
          <w:sz w:val="24"/>
        </w:rPr>
        <w:t xml:space="preserve">    签约双方在履约中发生争执和分歧，双方应友好协商解决，未能达成协议时，向履行地人民法院提起诉讼。</w:t>
      </w:r>
    </w:p>
    <w:p>
      <w:pPr>
        <w:pStyle w:val="12"/>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本协议一式两份</w:t>
      </w:r>
      <w:r>
        <w:rPr>
          <w:rFonts w:hint="eastAsia" w:ascii="宋体" w:hAnsi="宋体" w:eastAsia="宋体"/>
          <w:color w:val="auto"/>
          <w:sz w:val="24"/>
        </w:rPr>
        <w:t>，</w:t>
      </w:r>
      <w:r>
        <w:rPr>
          <w:rFonts w:hint="eastAsia" w:ascii="宋体" w:hAnsi="宋体" w:eastAsia="宋体"/>
          <w:color w:val="auto"/>
          <w:sz w:val="24"/>
          <w:lang w:eastAsia="zh-TW"/>
        </w:rPr>
        <w:t>双方各执一份</w:t>
      </w:r>
      <w:r>
        <w:rPr>
          <w:rFonts w:hint="eastAsia" w:ascii="宋体" w:hAnsi="宋体" w:eastAsia="宋体"/>
          <w:color w:val="auto"/>
          <w:sz w:val="24"/>
        </w:rPr>
        <w:t>，</w:t>
      </w:r>
      <w:r>
        <w:rPr>
          <w:rFonts w:hint="eastAsia" w:ascii="宋体" w:hAnsi="宋体" w:eastAsia="宋体"/>
          <w:color w:val="auto"/>
          <w:sz w:val="24"/>
          <w:lang w:eastAsia="zh-TW"/>
        </w:rPr>
        <w:t>每份具有同等法律效力</w:t>
      </w:r>
      <w:r>
        <w:rPr>
          <w:rFonts w:hint="eastAsia" w:ascii="宋体" w:hAnsi="宋体" w:eastAsia="宋体"/>
          <w:color w:val="auto"/>
          <w:sz w:val="24"/>
        </w:rPr>
        <w:t>。</w:t>
      </w:r>
    </w:p>
    <w:p>
      <w:pPr>
        <w:pStyle w:val="12"/>
        <w:widowControl/>
        <w:spacing w:before="312" w:after="0" w:line="360" w:lineRule="auto"/>
        <w:ind w:firstLine="480" w:firstLineChars="200"/>
        <w:jc w:val="left"/>
        <w:textAlignment w:val="baseline"/>
        <w:rPr>
          <w:rFonts w:ascii="宋体" w:hAnsi="宋体" w:eastAsia="宋体"/>
          <w:color w:val="auto"/>
          <w:sz w:val="24"/>
          <w:lang w:eastAsia="zh-TW"/>
        </w:rPr>
      </w:pPr>
    </w:p>
    <w:p>
      <w:pPr>
        <w:pStyle w:val="12"/>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甲方（盖章）：</w:t>
      </w:r>
      <w:r>
        <w:rPr>
          <w:rFonts w:hint="eastAsia" w:ascii="宋体" w:hAnsi="宋体" w:eastAsia="宋体"/>
          <w:color w:val="auto"/>
          <w:sz w:val="24"/>
        </w:rPr>
        <w:t xml:space="preserve">                     </w:t>
      </w:r>
      <w:r>
        <w:rPr>
          <w:rFonts w:hint="eastAsia" w:ascii="宋体" w:hAnsi="宋体" w:eastAsia="宋体"/>
          <w:color w:val="auto"/>
          <w:sz w:val="24"/>
          <w:lang w:eastAsia="zh-TW"/>
        </w:rPr>
        <w:t>乙方（盖章）：</w:t>
      </w:r>
    </w:p>
    <w:p>
      <w:pPr>
        <w:pStyle w:val="12"/>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签约代表：</w:t>
      </w:r>
      <w:r>
        <w:rPr>
          <w:rFonts w:hint="eastAsia" w:ascii="宋体" w:hAnsi="宋体" w:eastAsia="宋体"/>
          <w:color w:val="auto"/>
          <w:sz w:val="24"/>
        </w:rPr>
        <w:t xml:space="preserve">                         </w:t>
      </w:r>
      <w:r>
        <w:rPr>
          <w:rFonts w:hint="eastAsia" w:ascii="宋体" w:hAnsi="宋体" w:eastAsia="宋体"/>
          <w:color w:val="auto"/>
          <w:sz w:val="24"/>
          <w:lang w:eastAsia="zh-TW"/>
        </w:rPr>
        <w:t>签约代表：</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联系方式（手机/电话）：            联系方式（手机/电话）:</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 xml:space="preserve">                                   </w:t>
      </w:r>
    </w:p>
    <w:p>
      <w:pPr>
        <w:widowControl/>
        <w:spacing w:line="360" w:lineRule="auto"/>
        <w:ind w:left="4809" w:leftChars="233" w:hanging="4320" w:hangingChars="1800"/>
        <w:jc w:val="left"/>
        <w:textAlignment w:val="baseline"/>
        <w:rPr>
          <w:rFonts w:ascii="宋体" w:hAnsi="宋体" w:eastAsia="宋体" w:cs="宋体"/>
          <w:sz w:val="24"/>
        </w:rPr>
      </w:pPr>
      <w:r>
        <w:rPr>
          <w:rFonts w:hint="eastAsia" w:ascii="宋体" w:hAnsi="宋体" w:eastAsia="宋体" w:cs="宋体"/>
          <w:sz w:val="24"/>
        </w:rPr>
        <w:t xml:space="preserve">详细地址:                          详细地址: </w:t>
      </w:r>
    </w:p>
    <w:p>
      <w:pPr>
        <w:pStyle w:val="12"/>
        <w:widowControl/>
        <w:spacing w:before="312" w:after="0" w:line="360" w:lineRule="auto"/>
        <w:ind w:firstLine="480" w:firstLineChars="200"/>
        <w:jc w:val="left"/>
        <w:textAlignment w:val="baseline"/>
        <w:rPr>
          <w:rFonts w:ascii="宋体" w:hAnsi="宋体" w:eastAsia="宋体"/>
          <w:color w:val="FF0000"/>
          <w:sz w:val="24"/>
        </w:rPr>
      </w:pPr>
      <w:r>
        <w:rPr>
          <w:rFonts w:hint="eastAsia" w:ascii="宋体" w:hAnsi="宋体" w:eastAsia="宋体"/>
          <w:color w:val="auto"/>
          <w:sz w:val="24"/>
        </w:rPr>
        <w:t xml:space="preserve">日期：  </w:t>
      </w:r>
      <w:r>
        <w:rPr>
          <w:rFonts w:hint="eastAsia" w:ascii="宋体" w:hAnsi="宋体" w:eastAsia="宋体"/>
          <w:color w:val="auto"/>
          <w:sz w:val="24"/>
          <w:lang w:eastAsia="zh-TW"/>
        </w:rPr>
        <w:t>年 月 日</w:t>
      </w:r>
      <w:r>
        <w:rPr>
          <w:rFonts w:hint="eastAsia" w:ascii="宋体" w:hAnsi="宋体" w:eastAsia="宋体"/>
          <w:color w:val="auto"/>
          <w:sz w:val="24"/>
        </w:rPr>
        <w:t xml:space="preserve">                    日期：  </w:t>
      </w:r>
      <w:r>
        <w:rPr>
          <w:rFonts w:hint="eastAsia" w:ascii="宋体" w:hAnsi="宋体" w:eastAsia="宋体"/>
          <w:color w:val="auto"/>
          <w:sz w:val="24"/>
          <w:lang w:eastAsia="zh-TW"/>
        </w:rPr>
        <w:t>年</w:t>
      </w:r>
      <w:r>
        <w:rPr>
          <w:rFonts w:hint="eastAsia" w:ascii="宋体" w:hAnsi="宋体" w:eastAsia="宋体"/>
          <w:color w:val="auto"/>
          <w:sz w:val="24"/>
        </w:rPr>
        <w:t xml:space="preserve">  </w:t>
      </w:r>
      <w:r>
        <w:rPr>
          <w:rFonts w:hint="eastAsia" w:ascii="宋体" w:hAnsi="宋体" w:eastAsia="宋体"/>
          <w:color w:val="auto"/>
          <w:sz w:val="24"/>
          <w:lang w:eastAsia="zh-TW"/>
        </w:rPr>
        <w:t>月</w:t>
      </w:r>
      <w:r>
        <w:rPr>
          <w:rFonts w:hint="eastAsia" w:ascii="宋体" w:hAnsi="宋体" w:eastAsia="宋体"/>
          <w:color w:val="auto"/>
          <w:sz w:val="24"/>
        </w:rPr>
        <w:t xml:space="preserve">   日</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8EE8E"/>
    <w:multiLevelType w:val="multilevel"/>
    <w:tmpl w:val="5848EE8E"/>
    <w:lvl w:ilvl="0" w:tentative="0">
      <w:start w:val="1"/>
      <w:numFmt w:val="decimal"/>
      <w:suff w:val="nothing"/>
      <w:lvlText w:val="%1、"/>
      <w:lvlJc w:val="left"/>
      <w:pPr>
        <w:ind w:left="0" w:firstLine="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EDB1C8"/>
    <w:multiLevelType w:val="singleLevel"/>
    <w:tmpl w:val="63EDB1C8"/>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伍世骏">
    <w15:presenceInfo w15:providerId="None" w15:userId="伍世骏"/>
  </w15:person>
  <w15:person w15:author="燕子">
    <w15:presenceInfo w15:providerId="WPS Office" w15:userId="269448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YWIxOTAyOTUxNmJjYmU4ZTU4MzM1M2RiMjhkODAifQ=="/>
  </w:docVars>
  <w:rsids>
    <w:rsidRoot w:val="6520695D"/>
    <w:rsid w:val="00457AED"/>
    <w:rsid w:val="00872D56"/>
    <w:rsid w:val="00B076CE"/>
    <w:rsid w:val="00C80E4A"/>
    <w:rsid w:val="00DC1EAE"/>
    <w:rsid w:val="1E363EC0"/>
    <w:rsid w:val="29D9689E"/>
    <w:rsid w:val="52F506C0"/>
    <w:rsid w:val="55A41A91"/>
    <w:rsid w:val="6520695D"/>
    <w:rsid w:val="7FC2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tabs>
        <w:tab w:val="left" w:pos="1440"/>
      </w:tabs>
      <w:spacing w:before="340" w:after="330" w:line="576"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5"/>
    <w:autoRedefine/>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Body text|1"/>
    <w:basedOn w:val="1"/>
    <w:autoRedefine/>
    <w:qFormat/>
    <w:uiPriority w:val="0"/>
    <w:pPr>
      <w:spacing w:line="396" w:lineRule="auto"/>
      <w:ind w:firstLine="400"/>
    </w:pPr>
    <w:rPr>
      <w:rFonts w:ascii="宋体" w:hAnsi="宋体" w:eastAsia="宋体" w:cs="宋体"/>
      <w:sz w:val="30"/>
      <w:szCs w:val="30"/>
      <w:lang w:val="zh-TW" w:eastAsia="zh-TW" w:bidi="zh-TW"/>
    </w:rPr>
  </w:style>
  <w:style w:type="paragraph" w:customStyle="1" w:styleId="10">
    <w:name w:val="Body text|2"/>
    <w:basedOn w:val="1"/>
    <w:autoRedefine/>
    <w:qFormat/>
    <w:uiPriority w:val="0"/>
    <w:pPr>
      <w:spacing w:line="560" w:lineRule="exact"/>
    </w:pPr>
    <w:rPr>
      <w:sz w:val="30"/>
      <w:szCs w:val="30"/>
      <w:lang w:val="zh-TW" w:eastAsia="zh-TW" w:bidi="zh-TW"/>
    </w:rPr>
  </w:style>
  <w:style w:type="paragraph" w:customStyle="1" w:styleId="11">
    <w:name w:val="Table of contents|1"/>
    <w:basedOn w:val="1"/>
    <w:autoRedefine/>
    <w:qFormat/>
    <w:uiPriority w:val="0"/>
    <w:pPr>
      <w:spacing w:line="562" w:lineRule="exact"/>
    </w:pPr>
    <w:rPr>
      <w:rFonts w:ascii="宋体" w:hAnsi="宋体" w:eastAsia="宋体" w:cs="宋体"/>
      <w:sz w:val="30"/>
      <w:szCs w:val="30"/>
      <w:lang w:val="zh-TW" w:eastAsia="zh-TW" w:bidi="zh-TW"/>
    </w:rPr>
  </w:style>
  <w:style w:type="paragraph" w:customStyle="1" w:styleId="12">
    <w:name w:val="cjk"/>
    <w:basedOn w:val="1"/>
    <w:autoRedefine/>
    <w:qFormat/>
    <w:uiPriority w:val="0"/>
    <w:pPr>
      <w:spacing w:before="100" w:beforeAutospacing="1" w:after="142" w:line="288" w:lineRule="auto"/>
    </w:pPr>
    <w:rPr>
      <w:rFonts w:ascii="PMingLiU" w:hAnsi="PMingLiU" w:cs="宋体"/>
      <w:color w:val="000000"/>
    </w:rPr>
  </w:style>
  <w:style w:type="paragraph" w:styleId="13">
    <w:name w:val="List Paragraph"/>
    <w:basedOn w:val="1"/>
    <w:autoRedefine/>
    <w:qFormat/>
    <w:uiPriority w:val="34"/>
    <w:pPr>
      <w:ind w:firstLine="420" w:firstLineChars="200"/>
    </w:pPr>
  </w:style>
  <w:style w:type="character" w:customStyle="1" w:styleId="14">
    <w:name w:val="页眉 Char"/>
    <w:basedOn w:val="8"/>
    <w:link w:val="5"/>
    <w:autoRedefine/>
    <w:qFormat/>
    <w:uiPriority w:val="0"/>
    <w:rPr>
      <w:kern w:val="2"/>
      <w:sz w:val="18"/>
      <w:szCs w:val="18"/>
    </w:rPr>
  </w:style>
  <w:style w:type="character" w:customStyle="1" w:styleId="15">
    <w:name w:val="页脚 Char"/>
    <w:basedOn w:val="8"/>
    <w:link w:val="4"/>
    <w:autoRedefine/>
    <w:qFormat/>
    <w:uiPriority w:val="0"/>
    <w:rPr>
      <w:kern w:val="2"/>
      <w:sz w:val="18"/>
      <w:szCs w:val="18"/>
    </w:rPr>
  </w:style>
  <w:style w:type="character" w:customStyle="1" w:styleId="16">
    <w:name w:val="批注框文本 Char"/>
    <w:basedOn w:val="8"/>
    <w:link w:val="3"/>
    <w:autoRedefine/>
    <w:qFormat/>
    <w:uiPriority w:val="0"/>
    <w:rPr>
      <w:kern w:val="2"/>
      <w:sz w:val="18"/>
      <w:szCs w:val="18"/>
    </w:rPr>
  </w:style>
  <w:style w:type="character" w:customStyle="1" w:styleId="17">
    <w:name w:val="fontstyle01"/>
    <w:autoRedefine/>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580</Words>
  <Characters>3309</Characters>
  <Lines>27</Lines>
  <Paragraphs>7</Paragraphs>
  <TotalTime>25</TotalTime>
  <ScaleCrop>false</ScaleCrop>
  <LinksUpToDate>false</LinksUpToDate>
  <CharactersWithSpaces>3882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2024-02-06T07:34:00Z</dcterms:created>
  <dc:creator>燕子</dc:creator>
  <cp:lastModifiedBy>燕子</cp:lastModifiedBy>
  <dcterms:modified xsi:type="dcterms:W3CDTF">2024-02-27T09:22:21Z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9E13553366E3462F9174C09C9FEE73DF_11</vt:lpwstr>
  </property>
</Properties>
</file>